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F8FE" w14:textId="66E8EA08" w:rsidR="004315EB" w:rsidRPr="00A04827" w:rsidRDefault="007F7A1E" w:rsidP="00777A81">
      <w:pPr>
        <w:widowControl w:val="0"/>
        <w:autoSpaceDE w:val="0"/>
        <w:autoSpaceDN w:val="0"/>
        <w:adjustRightInd w:val="0"/>
        <w:jc w:val="center"/>
        <w:rPr>
          <w:rFonts w:ascii="Georgia" w:hAnsi="Georgia" w:cs="Helvetica"/>
          <w:b/>
        </w:rPr>
      </w:pPr>
      <w:r>
        <w:rPr>
          <w:rFonts w:ascii="Georgia" w:hAnsi="Georgia" w:cs="Helvetica"/>
          <w:b/>
        </w:rPr>
        <w:t>1</w:t>
      </w:r>
      <w:r>
        <w:rPr>
          <w:rFonts w:ascii="Georgia" w:hAnsi="Georgia" w:cs="Helvetica"/>
          <w:b/>
        </w:rPr>
        <w:tab/>
      </w:r>
      <w:r w:rsidR="004315EB" w:rsidRPr="00A04827">
        <w:rPr>
          <w:rFonts w:ascii="Georgia" w:hAnsi="Georgia" w:cs="Helvetica"/>
          <w:b/>
        </w:rPr>
        <w:t>UNC Eshelman School of Pharmacy Mission Statement</w:t>
      </w:r>
    </w:p>
    <w:p w14:paraId="3563E45E" w14:textId="77777777" w:rsidR="004315EB" w:rsidRPr="00A04827" w:rsidRDefault="004315EB" w:rsidP="004315EB">
      <w:pPr>
        <w:widowControl w:val="0"/>
        <w:autoSpaceDE w:val="0"/>
        <w:autoSpaceDN w:val="0"/>
        <w:adjustRightInd w:val="0"/>
        <w:rPr>
          <w:rFonts w:ascii="Georgia" w:hAnsi="Georgia" w:cs="Helvetica"/>
        </w:rPr>
      </w:pPr>
    </w:p>
    <w:p w14:paraId="543CB78C" w14:textId="3E0C0574" w:rsidR="004315EB" w:rsidRPr="00A04827" w:rsidRDefault="00777A81" w:rsidP="004315EB">
      <w:pPr>
        <w:widowControl w:val="0"/>
        <w:autoSpaceDE w:val="0"/>
        <w:autoSpaceDN w:val="0"/>
        <w:adjustRightInd w:val="0"/>
        <w:rPr>
          <w:rFonts w:ascii="Georgia" w:hAnsi="Georgia" w:cs="Helvetica"/>
          <w:b/>
        </w:rPr>
      </w:pPr>
      <w:r w:rsidRPr="00A04827">
        <w:rPr>
          <w:rFonts w:ascii="Georgia" w:hAnsi="Georgia" w:cs="Helvetica"/>
          <w:b/>
        </w:rPr>
        <w:t>1.</w:t>
      </w:r>
      <w:r w:rsidRPr="00A04827">
        <w:rPr>
          <w:rFonts w:ascii="Georgia" w:hAnsi="Georgia" w:cs="Helvetica"/>
          <w:b/>
        </w:rPr>
        <w:tab/>
      </w:r>
      <w:r w:rsidR="004315EB" w:rsidRPr="00A04827">
        <w:rPr>
          <w:rFonts w:ascii="Georgia" w:hAnsi="Georgia" w:cs="Helvetica"/>
          <w:b/>
        </w:rPr>
        <w:t>Vision</w:t>
      </w:r>
    </w:p>
    <w:p w14:paraId="42955BED" w14:textId="77777777" w:rsidR="00777A81" w:rsidRPr="00A04827" w:rsidRDefault="00777A81" w:rsidP="004315EB">
      <w:pPr>
        <w:widowControl w:val="0"/>
        <w:autoSpaceDE w:val="0"/>
        <w:autoSpaceDN w:val="0"/>
        <w:adjustRightInd w:val="0"/>
        <w:rPr>
          <w:rFonts w:ascii="Georgia" w:hAnsi="Georgia" w:cs="Helvetica"/>
        </w:rPr>
      </w:pPr>
    </w:p>
    <w:p w14:paraId="385A680D" w14:textId="6E3A0316" w:rsidR="004315EB" w:rsidRPr="00A04827" w:rsidRDefault="004315EB" w:rsidP="004315EB">
      <w:pPr>
        <w:widowControl w:val="0"/>
        <w:autoSpaceDE w:val="0"/>
        <w:autoSpaceDN w:val="0"/>
        <w:adjustRightInd w:val="0"/>
        <w:rPr>
          <w:rFonts w:ascii="Georgia" w:hAnsi="Georgia" w:cs="Helvetica"/>
        </w:rPr>
      </w:pPr>
      <w:r w:rsidRPr="00A04827">
        <w:rPr>
          <w:rFonts w:ascii="Georgia" w:hAnsi="Georgia" w:cs="Helvetica"/>
        </w:rPr>
        <w:t>To be the preeminent school of pharmacy where leaders in practice, education, and research are developed and nurtured.</w:t>
      </w:r>
    </w:p>
    <w:p w14:paraId="7F568DAA" w14:textId="77777777" w:rsidR="004315EB" w:rsidRPr="00A04827" w:rsidRDefault="004315EB" w:rsidP="004315EB">
      <w:pPr>
        <w:widowControl w:val="0"/>
        <w:autoSpaceDE w:val="0"/>
        <w:autoSpaceDN w:val="0"/>
        <w:adjustRightInd w:val="0"/>
        <w:rPr>
          <w:rFonts w:ascii="Georgia" w:hAnsi="Georgia" w:cs="Helvetica"/>
        </w:rPr>
      </w:pPr>
    </w:p>
    <w:p w14:paraId="3685B5E2" w14:textId="45B4317A" w:rsidR="004315EB" w:rsidRPr="00A04827" w:rsidRDefault="00777A81" w:rsidP="004315EB">
      <w:pPr>
        <w:widowControl w:val="0"/>
        <w:autoSpaceDE w:val="0"/>
        <w:autoSpaceDN w:val="0"/>
        <w:adjustRightInd w:val="0"/>
        <w:rPr>
          <w:rFonts w:ascii="Georgia" w:hAnsi="Georgia" w:cs="Helvetica"/>
          <w:b/>
        </w:rPr>
      </w:pPr>
      <w:r w:rsidRPr="00A04827">
        <w:rPr>
          <w:rFonts w:ascii="Georgia" w:hAnsi="Georgia" w:cs="Helvetica"/>
          <w:b/>
        </w:rPr>
        <w:t>2.</w:t>
      </w:r>
      <w:r w:rsidRPr="00A04827">
        <w:rPr>
          <w:rFonts w:ascii="Georgia" w:hAnsi="Georgia" w:cs="Helvetica"/>
          <w:b/>
        </w:rPr>
        <w:tab/>
      </w:r>
      <w:r w:rsidR="004315EB" w:rsidRPr="00A04827">
        <w:rPr>
          <w:rFonts w:ascii="Georgia" w:hAnsi="Georgia" w:cs="Helvetica"/>
          <w:b/>
        </w:rPr>
        <w:t>Mission</w:t>
      </w:r>
    </w:p>
    <w:p w14:paraId="4A202DDF" w14:textId="77777777" w:rsidR="00777A81" w:rsidRPr="00A04827" w:rsidRDefault="00777A81" w:rsidP="004315EB">
      <w:pPr>
        <w:widowControl w:val="0"/>
        <w:autoSpaceDE w:val="0"/>
        <w:autoSpaceDN w:val="0"/>
        <w:adjustRightInd w:val="0"/>
        <w:rPr>
          <w:rFonts w:ascii="Georgia" w:hAnsi="Georgia" w:cs="Helvetica"/>
        </w:rPr>
      </w:pPr>
    </w:p>
    <w:p w14:paraId="429F7425" w14:textId="0F6FABD8" w:rsidR="004315EB" w:rsidRPr="00A04827" w:rsidRDefault="004315EB" w:rsidP="004315EB">
      <w:pPr>
        <w:widowControl w:val="0"/>
        <w:autoSpaceDE w:val="0"/>
        <w:autoSpaceDN w:val="0"/>
        <w:adjustRightInd w:val="0"/>
        <w:rPr>
          <w:rFonts w:ascii="Georgia" w:hAnsi="Georgia" w:cs="Helvetica"/>
        </w:rPr>
      </w:pPr>
      <w:r w:rsidRPr="00A04827">
        <w:rPr>
          <w:rFonts w:ascii="Georgia" w:hAnsi="Georgia" w:cs="Helvetica"/>
        </w:rPr>
        <w:t>To advance health care through innovation and collaboration in pharmacy practice, education, research, and public service.</w:t>
      </w:r>
    </w:p>
    <w:p w14:paraId="7A378F7F" w14:textId="77777777" w:rsidR="004315EB" w:rsidRPr="00A04827" w:rsidRDefault="004315EB" w:rsidP="004315EB">
      <w:pPr>
        <w:widowControl w:val="0"/>
        <w:autoSpaceDE w:val="0"/>
        <w:autoSpaceDN w:val="0"/>
        <w:adjustRightInd w:val="0"/>
        <w:rPr>
          <w:rFonts w:ascii="Georgia" w:hAnsi="Georgia" w:cs="Helvetica"/>
        </w:rPr>
      </w:pPr>
    </w:p>
    <w:p w14:paraId="4088F618" w14:textId="77777777" w:rsidR="004315EB" w:rsidRPr="00A04827" w:rsidRDefault="004315EB" w:rsidP="004315EB">
      <w:pPr>
        <w:widowControl w:val="0"/>
        <w:autoSpaceDE w:val="0"/>
        <w:autoSpaceDN w:val="0"/>
        <w:adjustRightInd w:val="0"/>
        <w:rPr>
          <w:rFonts w:ascii="Georgia" w:hAnsi="Georgia" w:cs="Helvetica"/>
        </w:rPr>
      </w:pPr>
      <w:r w:rsidRPr="00A04827">
        <w:rPr>
          <w:rFonts w:ascii="Georgia" w:hAnsi="Georgia" w:cs="Helvetica"/>
        </w:rPr>
        <w:t>We will:</w:t>
      </w:r>
    </w:p>
    <w:p w14:paraId="6155D367" w14:textId="77777777" w:rsidR="004315EB" w:rsidRPr="00A04827" w:rsidRDefault="004315EB" w:rsidP="004315EB">
      <w:pPr>
        <w:widowControl w:val="0"/>
        <w:autoSpaceDE w:val="0"/>
        <w:autoSpaceDN w:val="0"/>
        <w:adjustRightInd w:val="0"/>
        <w:rPr>
          <w:rFonts w:ascii="Georgia" w:hAnsi="Georgia" w:cs="Helvetica"/>
        </w:rPr>
      </w:pPr>
    </w:p>
    <w:p w14:paraId="349C0AB5" w14:textId="1EBCF5E9" w:rsidR="004315EB" w:rsidRPr="00A04827" w:rsidRDefault="00777A81" w:rsidP="00777A81">
      <w:pPr>
        <w:widowControl w:val="0"/>
        <w:autoSpaceDE w:val="0"/>
        <w:autoSpaceDN w:val="0"/>
        <w:adjustRightInd w:val="0"/>
        <w:ind w:left="360"/>
        <w:rPr>
          <w:rFonts w:ascii="Georgia" w:hAnsi="Georgia" w:cs="Helvetica"/>
        </w:rPr>
      </w:pPr>
      <w:r w:rsidRPr="00A04827">
        <w:rPr>
          <w:rFonts w:ascii="Georgia" w:hAnsi="Georgia" w:cs="Helvetica"/>
        </w:rPr>
        <w:t xml:space="preserve">1. </w:t>
      </w:r>
      <w:r w:rsidRPr="00A04827">
        <w:rPr>
          <w:rFonts w:ascii="Georgia" w:hAnsi="Georgia" w:cs="Helvetica"/>
        </w:rPr>
        <w:tab/>
      </w:r>
      <w:r w:rsidR="004315EB" w:rsidRPr="00A04827">
        <w:rPr>
          <w:rFonts w:ascii="Georgia" w:hAnsi="Georgia" w:cs="Helvetica"/>
        </w:rPr>
        <w:t>Provide innovative and contemporary educational experiences</w:t>
      </w:r>
    </w:p>
    <w:p w14:paraId="615397FF" w14:textId="2F16DA4F" w:rsidR="004315EB"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2. </w:t>
      </w:r>
      <w:r w:rsidR="00777A81" w:rsidRPr="00A04827">
        <w:rPr>
          <w:rFonts w:ascii="Georgia" w:hAnsi="Georgia" w:cs="Helvetica"/>
        </w:rPr>
        <w:tab/>
      </w:r>
      <w:r w:rsidRPr="00A04827">
        <w:rPr>
          <w:rFonts w:ascii="Georgia" w:hAnsi="Georgia" w:cs="Helvetica"/>
        </w:rPr>
        <w:t>Provide the highest quality educational experiences</w:t>
      </w:r>
    </w:p>
    <w:p w14:paraId="5EFAEE19" w14:textId="3944A873" w:rsidR="004315EB"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3. </w:t>
      </w:r>
      <w:r w:rsidR="00777A81" w:rsidRPr="00A04827">
        <w:rPr>
          <w:rFonts w:ascii="Georgia" w:hAnsi="Georgia" w:cs="Helvetica"/>
        </w:rPr>
        <w:tab/>
      </w:r>
      <w:r w:rsidRPr="00A04827">
        <w:rPr>
          <w:rFonts w:ascii="Georgia" w:hAnsi="Georgia" w:cs="Helvetica"/>
        </w:rPr>
        <w:t>Develop and evaluate progressive practice models</w:t>
      </w:r>
    </w:p>
    <w:p w14:paraId="5B8D1477" w14:textId="2CECC1DC" w:rsidR="004315EB"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4. </w:t>
      </w:r>
      <w:r w:rsidR="00777A81" w:rsidRPr="00A04827">
        <w:rPr>
          <w:rFonts w:ascii="Georgia" w:hAnsi="Georgia" w:cs="Helvetica"/>
        </w:rPr>
        <w:tab/>
      </w:r>
      <w:r w:rsidRPr="00A04827">
        <w:rPr>
          <w:rFonts w:ascii="Georgia" w:hAnsi="Georgia" w:cs="Helvetica"/>
        </w:rPr>
        <w:t>Create and maintain competitive research programs</w:t>
      </w:r>
    </w:p>
    <w:p w14:paraId="378B9DEB" w14:textId="20C585F8" w:rsidR="00777A81"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5. </w:t>
      </w:r>
      <w:r w:rsidR="00777A81" w:rsidRPr="00A04827">
        <w:rPr>
          <w:rFonts w:ascii="Georgia" w:hAnsi="Georgia" w:cs="Helvetica"/>
        </w:rPr>
        <w:tab/>
      </w:r>
      <w:r w:rsidRPr="00A04827">
        <w:rPr>
          <w:rFonts w:ascii="Georgia" w:hAnsi="Georgia" w:cs="Helvetica"/>
        </w:rPr>
        <w:t xml:space="preserve">Apply new knowledge that contributes to the economic development of North </w:t>
      </w:r>
    </w:p>
    <w:p w14:paraId="4E56FBD6" w14:textId="54B1328A" w:rsidR="004315EB" w:rsidRPr="00A04827" w:rsidRDefault="00777A81" w:rsidP="00777A81">
      <w:pPr>
        <w:widowControl w:val="0"/>
        <w:autoSpaceDE w:val="0"/>
        <w:autoSpaceDN w:val="0"/>
        <w:adjustRightInd w:val="0"/>
        <w:ind w:left="630"/>
        <w:rPr>
          <w:rFonts w:ascii="Georgia" w:hAnsi="Georgia" w:cs="Helvetica"/>
        </w:rPr>
      </w:pPr>
      <w:r w:rsidRPr="00A04827">
        <w:rPr>
          <w:rFonts w:ascii="Georgia" w:hAnsi="Georgia" w:cs="Helvetica"/>
        </w:rPr>
        <w:tab/>
      </w:r>
      <w:r w:rsidR="004315EB" w:rsidRPr="00A04827">
        <w:rPr>
          <w:rFonts w:ascii="Georgia" w:hAnsi="Georgia" w:cs="Helvetica"/>
        </w:rPr>
        <w:t>Carolina</w:t>
      </w:r>
    </w:p>
    <w:p w14:paraId="7A081C14" w14:textId="17492826" w:rsidR="004315EB"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6. </w:t>
      </w:r>
      <w:r w:rsidR="00777A81" w:rsidRPr="00A04827">
        <w:rPr>
          <w:rFonts w:ascii="Georgia" w:hAnsi="Georgia" w:cs="Helvetica"/>
        </w:rPr>
        <w:tab/>
      </w:r>
      <w:r w:rsidRPr="00A04827">
        <w:rPr>
          <w:rFonts w:ascii="Georgia" w:hAnsi="Georgia" w:cs="Helvetica"/>
        </w:rPr>
        <w:t>Recruit, mentor and retain exceptional faculty, staff, and preceptors</w:t>
      </w:r>
    </w:p>
    <w:p w14:paraId="242A1537" w14:textId="68C17CA5" w:rsidR="004315EB" w:rsidRPr="00A04827" w:rsidRDefault="004315EB" w:rsidP="00777A81">
      <w:pPr>
        <w:widowControl w:val="0"/>
        <w:autoSpaceDE w:val="0"/>
        <w:autoSpaceDN w:val="0"/>
        <w:adjustRightInd w:val="0"/>
        <w:ind w:left="630" w:hanging="270"/>
        <w:rPr>
          <w:rFonts w:ascii="Georgia" w:hAnsi="Georgia" w:cs="Helvetica"/>
        </w:rPr>
      </w:pPr>
      <w:r w:rsidRPr="00A04827">
        <w:rPr>
          <w:rFonts w:ascii="Georgia" w:hAnsi="Georgia" w:cs="Helvetica"/>
        </w:rPr>
        <w:t xml:space="preserve">7. </w:t>
      </w:r>
      <w:r w:rsidR="00777A81" w:rsidRPr="00A04827">
        <w:rPr>
          <w:rFonts w:ascii="Georgia" w:hAnsi="Georgia" w:cs="Helvetica"/>
        </w:rPr>
        <w:tab/>
      </w:r>
      <w:r w:rsidR="00777A81" w:rsidRPr="00A04827">
        <w:rPr>
          <w:rFonts w:ascii="Georgia" w:hAnsi="Georgia" w:cs="Helvetica"/>
        </w:rPr>
        <w:tab/>
      </w:r>
      <w:r w:rsidRPr="00A04827">
        <w:rPr>
          <w:rFonts w:ascii="Georgia" w:hAnsi="Georgia" w:cs="Helvetica"/>
        </w:rPr>
        <w:t xml:space="preserve">Recruit and mentor exceptional students and trainees who will address the </w:t>
      </w:r>
      <w:r w:rsidR="00777A81" w:rsidRPr="00A04827">
        <w:rPr>
          <w:rFonts w:ascii="Georgia" w:hAnsi="Georgia" w:cs="Helvetica"/>
        </w:rPr>
        <w:tab/>
      </w:r>
      <w:r w:rsidRPr="00A04827">
        <w:rPr>
          <w:rFonts w:ascii="Georgia" w:hAnsi="Georgia" w:cs="Helvetica"/>
        </w:rPr>
        <w:t>health-care needs of North Carolina.</w:t>
      </w:r>
    </w:p>
    <w:p w14:paraId="66186B3F" w14:textId="4DD0F594" w:rsidR="00777A81"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8. </w:t>
      </w:r>
      <w:r w:rsidR="00777A81" w:rsidRPr="00A04827">
        <w:rPr>
          <w:rFonts w:ascii="Georgia" w:hAnsi="Georgia" w:cs="Helvetica"/>
        </w:rPr>
        <w:tab/>
      </w:r>
      <w:r w:rsidRPr="00A04827">
        <w:rPr>
          <w:rFonts w:ascii="Georgia" w:hAnsi="Georgia" w:cs="Helvetica"/>
        </w:rPr>
        <w:t xml:space="preserve">Deliver and promote postgraduate education and training for career and </w:t>
      </w:r>
    </w:p>
    <w:p w14:paraId="7D7CB2D2" w14:textId="646A09CD" w:rsidR="004315EB" w:rsidRPr="00A04827" w:rsidRDefault="00777A81" w:rsidP="00777A81">
      <w:pPr>
        <w:widowControl w:val="0"/>
        <w:autoSpaceDE w:val="0"/>
        <w:autoSpaceDN w:val="0"/>
        <w:adjustRightInd w:val="0"/>
        <w:ind w:left="630"/>
        <w:rPr>
          <w:rFonts w:ascii="Georgia" w:hAnsi="Georgia" w:cs="Helvetica"/>
        </w:rPr>
      </w:pPr>
      <w:r w:rsidRPr="00A04827">
        <w:rPr>
          <w:rFonts w:ascii="Georgia" w:hAnsi="Georgia" w:cs="Helvetica"/>
        </w:rPr>
        <w:tab/>
      </w:r>
      <w:r w:rsidR="004315EB" w:rsidRPr="00A04827">
        <w:rPr>
          <w:rFonts w:ascii="Georgia" w:hAnsi="Georgia" w:cs="Helvetica"/>
        </w:rPr>
        <w:t>leadership development</w:t>
      </w:r>
    </w:p>
    <w:p w14:paraId="33E52C4F" w14:textId="6F9198AC" w:rsidR="004315EB"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9. </w:t>
      </w:r>
      <w:r w:rsidR="00777A81" w:rsidRPr="00A04827">
        <w:rPr>
          <w:rFonts w:ascii="Georgia" w:hAnsi="Georgia" w:cs="Helvetica"/>
        </w:rPr>
        <w:tab/>
      </w:r>
      <w:r w:rsidRPr="00A04827">
        <w:rPr>
          <w:rFonts w:ascii="Georgia" w:hAnsi="Georgia" w:cs="Helvetica"/>
        </w:rPr>
        <w:t>Establish and sustain partnerships, collaborations, and strategic alliances</w:t>
      </w:r>
    </w:p>
    <w:p w14:paraId="2F9556EA" w14:textId="77777777" w:rsidR="00777A81"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10. Embrace and support the network of alumni and professional colleagues across </w:t>
      </w:r>
    </w:p>
    <w:p w14:paraId="79E19CA6" w14:textId="13CE61FB" w:rsidR="004315EB" w:rsidRPr="00A04827" w:rsidRDefault="00777A81" w:rsidP="00777A81">
      <w:pPr>
        <w:widowControl w:val="0"/>
        <w:autoSpaceDE w:val="0"/>
        <w:autoSpaceDN w:val="0"/>
        <w:adjustRightInd w:val="0"/>
        <w:ind w:left="720" w:hanging="360"/>
        <w:rPr>
          <w:rFonts w:ascii="Georgia" w:hAnsi="Georgia" w:cs="Helvetica"/>
        </w:rPr>
      </w:pPr>
      <w:r w:rsidRPr="00A04827">
        <w:rPr>
          <w:rFonts w:ascii="Georgia" w:hAnsi="Georgia" w:cs="Helvetica"/>
        </w:rPr>
        <w:tab/>
      </w:r>
      <w:r w:rsidR="004315EB" w:rsidRPr="00A04827">
        <w:rPr>
          <w:rFonts w:ascii="Georgia" w:hAnsi="Georgia" w:cs="Helvetica"/>
        </w:rPr>
        <w:t>North Carolina</w:t>
      </w:r>
    </w:p>
    <w:p w14:paraId="5F439738" w14:textId="5232A4D0" w:rsidR="004315EB"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11. </w:t>
      </w:r>
      <w:r w:rsidR="00777A81" w:rsidRPr="00A04827">
        <w:rPr>
          <w:rFonts w:ascii="Georgia" w:hAnsi="Georgia" w:cs="Helvetica"/>
        </w:rPr>
        <w:tab/>
      </w:r>
      <w:r w:rsidRPr="00A04827">
        <w:rPr>
          <w:rFonts w:ascii="Georgia" w:hAnsi="Georgia" w:cs="Helvetica"/>
        </w:rPr>
        <w:t>Provide outreach and service to the citizens of North Carolina and beyond</w:t>
      </w:r>
    </w:p>
    <w:p w14:paraId="3F0D368E" w14:textId="409E1E4A" w:rsidR="004315EB"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12.</w:t>
      </w:r>
      <w:r w:rsidR="00777A81" w:rsidRPr="00A04827">
        <w:rPr>
          <w:rFonts w:ascii="Georgia" w:hAnsi="Georgia" w:cs="Helvetica"/>
        </w:rPr>
        <w:tab/>
      </w:r>
      <w:r w:rsidRPr="00A04827">
        <w:rPr>
          <w:rFonts w:ascii="Georgia" w:hAnsi="Georgia" w:cs="Helvetica"/>
        </w:rPr>
        <w:t>Maintain a culture that values diversity</w:t>
      </w:r>
    </w:p>
    <w:p w14:paraId="78F2BF0C" w14:textId="0CFCD959" w:rsidR="004315EB" w:rsidRPr="00A04827" w:rsidRDefault="004315EB" w:rsidP="00777A81">
      <w:pPr>
        <w:widowControl w:val="0"/>
        <w:autoSpaceDE w:val="0"/>
        <w:autoSpaceDN w:val="0"/>
        <w:adjustRightInd w:val="0"/>
        <w:ind w:left="360"/>
        <w:rPr>
          <w:rFonts w:ascii="Georgia" w:hAnsi="Georgia" w:cs="Helvetica"/>
        </w:rPr>
      </w:pPr>
      <w:r w:rsidRPr="00A04827">
        <w:rPr>
          <w:rFonts w:ascii="Georgia" w:hAnsi="Georgia" w:cs="Helvetica"/>
        </w:rPr>
        <w:t xml:space="preserve">13. </w:t>
      </w:r>
      <w:r w:rsidR="00777A81" w:rsidRPr="00A04827">
        <w:rPr>
          <w:rFonts w:ascii="Georgia" w:hAnsi="Georgia" w:cs="Helvetica"/>
        </w:rPr>
        <w:tab/>
      </w:r>
      <w:r w:rsidRPr="00A04827">
        <w:rPr>
          <w:rFonts w:ascii="Georgia" w:hAnsi="Georgia" w:cs="Helvetica"/>
        </w:rPr>
        <w:t>Foster an environment of creative thought and academic freedom</w:t>
      </w:r>
    </w:p>
    <w:p w14:paraId="0529C1F0" w14:textId="77777777" w:rsidR="0095503D" w:rsidRPr="00A04827" w:rsidRDefault="0095503D" w:rsidP="0095503D">
      <w:pPr>
        <w:widowControl w:val="0"/>
        <w:autoSpaceDE w:val="0"/>
        <w:autoSpaceDN w:val="0"/>
        <w:adjustRightInd w:val="0"/>
        <w:jc w:val="center"/>
        <w:rPr>
          <w:rFonts w:ascii="Georgia" w:hAnsi="Georgia" w:cs="Helvetica"/>
          <w:b/>
          <w:bCs/>
        </w:rPr>
      </w:pPr>
    </w:p>
    <w:p w14:paraId="4FB34114" w14:textId="2E01D18E" w:rsidR="004315EB" w:rsidRPr="00A04827" w:rsidRDefault="004315EB" w:rsidP="0095503D">
      <w:pPr>
        <w:widowControl w:val="0"/>
        <w:autoSpaceDE w:val="0"/>
        <w:autoSpaceDN w:val="0"/>
        <w:adjustRightInd w:val="0"/>
        <w:jc w:val="center"/>
        <w:rPr>
          <w:rFonts w:ascii="Georgia" w:hAnsi="Georgia" w:cs="Helvetica"/>
          <w:b/>
          <w:bCs/>
        </w:rPr>
      </w:pPr>
      <w:r w:rsidRPr="00A04827">
        <w:rPr>
          <w:rFonts w:ascii="Georgia" w:hAnsi="Georgia" w:cs="Helvetica"/>
          <w:b/>
          <w:bCs/>
        </w:rPr>
        <w:t>Accreditation</w:t>
      </w:r>
    </w:p>
    <w:p w14:paraId="16D1055D" w14:textId="77777777" w:rsidR="0095503D" w:rsidRPr="00A04827" w:rsidRDefault="0095503D" w:rsidP="0095503D">
      <w:pPr>
        <w:widowControl w:val="0"/>
        <w:autoSpaceDE w:val="0"/>
        <w:autoSpaceDN w:val="0"/>
        <w:adjustRightInd w:val="0"/>
        <w:jc w:val="center"/>
        <w:rPr>
          <w:rFonts w:ascii="Georgia" w:hAnsi="Georgia" w:cs="Helvetica"/>
          <w:b/>
          <w:bCs/>
        </w:rPr>
      </w:pPr>
    </w:p>
    <w:p w14:paraId="2AD46F96" w14:textId="77777777" w:rsidR="004315EB" w:rsidRPr="00A04827" w:rsidRDefault="004315EB" w:rsidP="004315EB">
      <w:pPr>
        <w:widowControl w:val="0"/>
        <w:autoSpaceDE w:val="0"/>
        <w:autoSpaceDN w:val="0"/>
        <w:adjustRightInd w:val="0"/>
        <w:rPr>
          <w:rFonts w:ascii="Georgia" w:hAnsi="Georgia" w:cs="Helvetica"/>
        </w:rPr>
      </w:pPr>
      <w:r w:rsidRPr="00A04827">
        <w:rPr>
          <w:rFonts w:ascii="Georgia" w:hAnsi="Georgia" w:cs="Helvetica"/>
        </w:rPr>
        <w:t>The doctor of pharmacy program of the UNC Eshelman School of Pharmacy is accredited by the American Council for Pharmacy Education. The School holds membership in the American Association of Colleges of Pharmacy.</w:t>
      </w:r>
    </w:p>
    <w:p w14:paraId="32C9A6BC" w14:textId="77777777" w:rsidR="004315EB" w:rsidRPr="00A04827" w:rsidRDefault="004315EB" w:rsidP="004315EB">
      <w:pPr>
        <w:widowControl w:val="0"/>
        <w:autoSpaceDE w:val="0"/>
        <w:autoSpaceDN w:val="0"/>
        <w:adjustRightInd w:val="0"/>
        <w:rPr>
          <w:rFonts w:ascii="Georgia" w:hAnsi="Georgia" w:cs="Helvetica"/>
        </w:rPr>
      </w:pPr>
    </w:p>
    <w:p w14:paraId="7D0E3A95" w14:textId="6FC82E46" w:rsidR="004315EB" w:rsidRPr="00A04827" w:rsidRDefault="004315EB" w:rsidP="0095503D">
      <w:pPr>
        <w:widowControl w:val="0"/>
        <w:autoSpaceDE w:val="0"/>
        <w:autoSpaceDN w:val="0"/>
        <w:adjustRightInd w:val="0"/>
        <w:jc w:val="center"/>
        <w:rPr>
          <w:rFonts w:ascii="Georgia" w:hAnsi="Georgia" w:cs="Helvetica"/>
          <w:b/>
        </w:rPr>
      </w:pPr>
      <w:r w:rsidRPr="00A04827">
        <w:rPr>
          <w:rFonts w:ascii="Georgia" w:hAnsi="Georgia" w:cs="Helvetica"/>
          <w:b/>
        </w:rPr>
        <w:t>History</w:t>
      </w:r>
    </w:p>
    <w:p w14:paraId="6DA42385" w14:textId="77777777" w:rsidR="0095503D" w:rsidRPr="00A04827" w:rsidRDefault="0095503D" w:rsidP="0095503D">
      <w:pPr>
        <w:widowControl w:val="0"/>
        <w:autoSpaceDE w:val="0"/>
        <w:autoSpaceDN w:val="0"/>
        <w:adjustRightInd w:val="0"/>
        <w:jc w:val="center"/>
        <w:rPr>
          <w:rFonts w:ascii="Georgia" w:hAnsi="Georgia" w:cs="Helvetica"/>
          <w:b/>
        </w:rPr>
      </w:pPr>
    </w:p>
    <w:p w14:paraId="25EA607D" w14:textId="77777777" w:rsidR="004315EB" w:rsidRPr="00A04827" w:rsidRDefault="004315EB" w:rsidP="004315EB">
      <w:pPr>
        <w:rPr>
          <w:rFonts w:ascii="Georgia" w:hAnsi="Georgia" w:cs="Helvetica"/>
        </w:rPr>
      </w:pPr>
      <w:r w:rsidRPr="00A04827">
        <w:rPr>
          <w:rFonts w:ascii="Georgia" w:hAnsi="Georgia" w:cs="Helvetica"/>
        </w:rPr>
        <w:t xml:space="preserve">The School of Pharmacy was established as a department of the University in 1897 and first located on the ground floor of New West. Since that time, the School has moved several different times from New West to Person Hall in 1912 to Howell Hall in 1925 and finally to the current location in Beard Hall which was completed in 1960. Attached to Beard Hall is Kerr Hall, which was completed in the Fall of 2002 and contains two state of the art auditorium classrooms with </w:t>
      </w:r>
      <w:proofErr w:type="spellStart"/>
      <w:r w:rsidRPr="00A04827">
        <w:rPr>
          <w:rFonts w:ascii="Georgia" w:hAnsi="Georgia" w:cs="Helvetica"/>
        </w:rPr>
        <w:t>videoteleconferencing</w:t>
      </w:r>
      <w:proofErr w:type="spellEnd"/>
      <w:r w:rsidRPr="00A04827">
        <w:rPr>
          <w:rFonts w:ascii="Georgia" w:hAnsi="Georgia" w:cs="Helvetica"/>
        </w:rPr>
        <w:t xml:space="preserve"> (VTC) capabilities to support our branch campus in Asheville.</w:t>
      </w:r>
    </w:p>
    <w:p w14:paraId="308F36FD" w14:textId="77777777" w:rsidR="00450A7A" w:rsidRPr="00A04827" w:rsidRDefault="00450A7A" w:rsidP="00450A7A">
      <w:pPr>
        <w:jc w:val="center"/>
        <w:rPr>
          <w:rFonts w:ascii="Georgia" w:hAnsi="Georgia" w:cs="Helvetica"/>
          <w:b/>
        </w:rPr>
      </w:pPr>
      <w:r w:rsidRPr="00A04827">
        <w:rPr>
          <w:rFonts w:ascii="Georgia" w:hAnsi="Georgia" w:cs="Helvetica"/>
          <w:b/>
        </w:rPr>
        <w:lastRenderedPageBreak/>
        <w:t>Student Body</w:t>
      </w:r>
    </w:p>
    <w:p w14:paraId="013D56E4" w14:textId="77777777" w:rsidR="00450A7A" w:rsidRPr="00A04827" w:rsidRDefault="00450A7A" w:rsidP="00450A7A">
      <w:pPr>
        <w:jc w:val="center"/>
        <w:rPr>
          <w:rFonts w:ascii="Georgia" w:hAnsi="Georgia" w:cs="Helvetica"/>
          <w:b/>
        </w:rPr>
      </w:pPr>
      <w:r w:rsidRPr="00A04827">
        <w:rPr>
          <w:rFonts w:ascii="Georgia" w:hAnsi="Georgia" w:cs="Helvetica"/>
          <w:b/>
        </w:rPr>
        <w:t>UNC Eshelman School of Pharmacy</w:t>
      </w:r>
    </w:p>
    <w:p w14:paraId="293B072D" w14:textId="77777777" w:rsidR="00450A7A" w:rsidRPr="00A04827" w:rsidRDefault="00450A7A" w:rsidP="00450A7A">
      <w:pPr>
        <w:jc w:val="center"/>
        <w:rPr>
          <w:rFonts w:ascii="Georgia" w:hAnsi="Georgia" w:cs="Helvetica"/>
          <w:b/>
        </w:rPr>
      </w:pPr>
      <w:r w:rsidRPr="00A04827">
        <w:rPr>
          <w:rFonts w:ascii="Georgia" w:hAnsi="Georgia" w:cs="Helvetica"/>
          <w:b/>
        </w:rPr>
        <w:t>The University of North Carolina at Chapel Hill</w:t>
      </w:r>
    </w:p>
    <w:p w14:paraId="588F127A" w14:textId="77777777" w:rsidR="00450A7A" w:rsidRPr="00A04827" w:rsidRDefault="00450A7A" w:rsidP="00450A7A">
      <w:pPr>
        <w:jc w:val="center"/>
        <w:rPr>
          <w:rFonts w:ascii="Georgia" w:hAnsi="Georgia" w:cs="Helvetica"/>
          <w:b/>
          <w:sz w:val="22"/>
          <w:szCs w:val="22"/>
        </w:rPr>
      </w:pPr>
    </w:p>
    <w:p w14:paraId="03C4C274" w14:textId="77777777" w:rsidR="00450A7A" w:rsidRPr="00A04827" w:rsidRDefault="00450A7A" w:rsidP="00450A7A">
      <w:pPr>
        <w:rPr>
          <w:rFonts w:ascii="Georgia" w:hAnsi="Georgia" w:cs="Helvetica"/>
          <w:b/>
          <w:sz w:val="22"/>
          <w:szCs w:val="22"/>
          <w:u w:val="single"/>
        </w:rPr>
      </w:pPr>
      <w:r w:rsidRPr="00A04827">
        <w:rPr>
          <w:rFonts w:ascii="Georgia" w:hAnsi="Georgia" w:cs="Helvetica"/>
          <w:b/>
          <w:sz w:val="22"/>
          <w:szCs w:val="22"/>
          <w:u w:val="single"/>
        </w:rPr>
        <w:t>Table of Contents</w:t>
      </w:r>
    </w:p>
    <w:p w14:paraId="2E649C21" w14:textId="77777777" w:rsidR="00450A7A" w:rsidRPr="00A04827" w:rsidRDefault="00450A7A" w:rsidP="00450A7A">
      <w:pPr>
        <w:rPr>
          <w:rFonts w:ascii="Georgia" w:hAnsi="Georgia" w:cs="Helvetica"/>
          <w:b/>
          <w:sz w:val="22"/>
          <w:szCs w:val="22"/>
        </w:rPr>
      </w:pPr>
    </w:p>
    <w:p w14:paraId="64C67C79" w14:textId="77777777" w:rsidR="00450A7A" w:rsidRDefault="00450A7A" w:rsidP="00450A7A">
      <w:pPr>
        <w:rPr>
          <w:rFonts w:ascii="Georgia" w:hAnsi="Georgia" w:cs="Helvetica"/>
          <w:b/>
          <w:sz w:val="22"/>
          <w:szCs w:val="22"/>
        </w:rPr>
      </w:pPr>
    </w:p>
    <w:p w14:paraId="3C59CB8C" w14:textId="230BF052" w:rsidR="00450A7A" w:rsidRPr="00A04827" w:rsidRDefault="00450A7A" w:rsidP="00450A7A">
      <w:pPr>
        <w:rPr>
          <w:rFonts w:ascii="Georgia" w:hAnsi="Georgia" w:cs="Helvetica"/>
          <w:b/>
          <w:sz w:val="22"/>
          <w:szCs w:val="22"/>
        </w:rPr>
      </w:pPr>
      <w:r w:rsidRPr="00A04827">
        <w:rPr>
          <w:rFonts w:ascii="Georgia" w:hAnsi="Georgia" w:cs="Helvetica"/>
          <w:b/>
          <w:sz w:val="22"/>
          <w:szCs w:val="22"/>
        </w:rPr>
        <w:t>CONSTITUTION OF THE SEN</w:t>
      </w:r>
      <w:r w:rsidR="00A26DAB">
        <w:rPr>
          <w:rFonts w:ascii="Georgia" w:hAnsi="Georgia" w:cs="Helvetica"/>
          <w:b/>
          <w:sz w:val="22"/>
          <w:szCs w:val="22"/>
        </w:rPr>
        <w:t>A</w:t>
      </w:r>
      <w:r w:rsidRPr="00A04827">
        <w:rPr>
          <w:rFonts w:ascii="Georgia" w:hAnsi="Georgia" w:cs="Helvetica"/>
          <w:b/>
          <w:sz w:val="22"/>
          <w:szCs w:val="22"/>
        </w:rPr>
        <w:t>TE</w:t>
      </w:r>
    </w:p>
    <w:p w14:paraId="5BE29F50" w14:textId="5FEA94CD" w:rsidR="00450A7A" w:rsidRPr="00A04827" w:rsidRDefault="00450A7A" w:rsidP="00450A7A">
      <w:pPr>
        <w:rPr>
          <w:rFonts w:ascii="Georgia" w:hAnsi="Georgia" w:cs="Helvetica"/>
          <w:sz w:val="22"/>
          <w:szCs w:val="22"/>
        </w:rPr>
      </w:pPr>
      <w:r w:rsidRPr="00A04827">
        <w:rPr>
          <w:rFonts w:ascii="Georgia" w:hAnsi="Georgia" w:cs="Helvetica"/>
          <w:b/>
          <w:sz w:val="22"/>
          <w:szCs w:val="22"/>
        </w:rPr>
        <w:tab/>
      </w:r>
      <w:r w:rsidRPr="00A04827">
        <w:rPr>
          <w:rFonts w:ascii="Georgia" w:hAnsi="Georgia" w:cs="Helvetica"/>
          <w:sz w:val="22"/>
          <w:szCs w:val="22"/>
        </w:rPr>
        <w:t>Article I. Name</w:t>
      </w:r>
      <w:r w:rsidR="00480369">
        <w:rPr>
          <w:rFonts w:ascii="Georgia" w:hAnsi="Georgia" w:cs="Helvetica"/>
          <w:sz w:val="22"/>
          <w:szCs w:val="22"/>
        </w:rPr>
        <w:t>………………………………………………………………………………………………</w:t>
      </w:r>
      <w:r w:rsidR="00E615AC">
        <w:rPr>
          <w:rFonts w:ascii="Georgia" w:hAnsi="Georgia" w:cs="Helvetica"/>
          <w:sz w:val="22"/>
          <w:szCs w:val="22"/>
        </w:rPr>
        <w:tab/>
      </w:r>
      <w:r w:rsidRPr="00A04827">
        <w:rPr>
          <w:rFonts w:ascii="Georgia" w:hAnsi="Georgia" w:cs="Helvetica"/>
          <w:sz w:val="22"/>
          <w:szCs w:val="22"/>
        </w:rPr>
        <w:t>3</w:t>
      </w:r>
    </w:p>
    <w:p w14:paraId="200697A8" w14:textId="61F23C20" w:rsidR="00450A7A" w:rsidRPr="00A04827" w:rsidRDefault="00450A7A" w:rsidP="00450A7A">
      <w:pPr>
        <w:rPr>
          <w:rFonts w:ascii="Georgia" w:hAnsi="Georgia" w:cs="Helvetica"/>
          <w:sz w:val="22"/>
          <w:szCs w:val="22"/>
        </w:rPr>
      </w:pPr>
      <w:r w:rsidRPr="00A04827">
        <w:rPr>
          <w:rFonts w:ascii="Georgia" w:hAnsi="Georgia" w:cs="Helvetica"/>
          <w:sz w:val="22"/>
          <w:szCs w:val="22"/>
        </w:rPr>
        <w:tab/>
        <w:t>Article II. Membership</w:t>
      </w:r>
      <w:r w:rsidR="00480369">
        <w:rPr>
          <w:rFonts w:ascii="Georgia" w:hAnsi="Georgia" w:cs="Helvetica"/>
          <w:sz w:val="22"/>
          <w:szCs w:val="22"/>
        </w:rPr>
        <w:t>……………………………………………………………………………………</w:t>
      </w:r>
      <w:r w:rsidR="00E615AC">
        <w:rPr>
          <w:rFonts w:ascii="Georgia" w:hAnsi="Georgia" w:cs="Helvetica"/>
          <w:sz w:val="22"/>
          <w:szCs w:val="22"/>
        </w:rPr>
        <w:tab/>
      </w:r>
      <w:r w:rsidRPr="00A04827">
        <w:rPr>
          <w:rFonts w:ascii="Georgia" w:hAnsi="Georgia" w:cs="Helvetica"/>
          <w:sz w:val="22"/>
          <w:szCs w:val="22"/>
        </w:rPr>
        <w:t>3</w:t>
      </w:r>
    </w:p>
    <w:p w14:paraId="37F4C878" w14:textId="5C61CB36" w:rsidR="00450A7A" w:rsidRPr="00A04827" w:rsidRDefault="00450A7A" w:rsidP="00450A7A">
      <w:pPr>
        <w:rPr>
          <w:rFonts w:ascii="Georgia" w:hAnsi="Georgia" w:cs="Helvetica"/>
          <w:sz w:val="22"/>
          <w:szCs w:val="22"/>
        </w:rPr>
      </w:pPr>
      <w:r w:rsidRPr="00A04827">
        <w:rPr>
          <w:rFonts w:ascii="Georgia" w:hAnsi="Georgia" w:cs="Helvetica"/>
          <w:sz w:val="22"/>
          <w:szCs w:val="22"/>
        </w:rPr>
        <w:tab/>
        <w:t>Article III. Officers of the Student Body</w:t>
      </w:r>
      <w:r w:rsidR="00480369">
        <w:rPr>
          <w:rFonts w:ascii="Georgia" w:hAnsi="Georgia" w:cs="Helvetica"/>
          <w:sz w:val="22"/>
          <w:szCs w:val="22"/>
        </w:rPr>
        <w:t>……………………………………………………………</w:t>
      </w:r>
      <w:r w:rsidRPr="00A04827">
        <w:rPr>
          <w:rFonts w:ascii="Georgia" w:hAnsi="Georgia" w:cs="Helvetica"/>
          <w:sz w:val="22"/>
          <w:szCs w:val="22"/>
        </w:rPr>
        <w:tab/>
        <w:t>3</w:t>
      </w:r>
    </w:p>
    <w:p w14:paraId="44BB8586" w14:textId="05A97288" w:rsidR="00450A7A" w:rsidRPr="00A04827" w:rsidRDefault="00450A7A" w:rsidP="00450A7A">
      <w:pPr>
        <w:rPr>
          <w:rFonts w:ascii="Georgia" w:hAnsi="Georgia" w:cs="Helvetica"/>
          <w:sz w:val="22"/>
          <w:szCs w:val="22"/>
        </w:rPr>
      </w:pPr>
      <w:r w:rsidRPr="00A04827">
        <w:rPr>
          <w:rFonts w:ascii="Georgia" w:hAnsi="Georgia" w:cs="Helvetica"/>
          <w:sz w:val="22"/>
          <w:szCs w:val="22"/>
        </w:rPr>
        <w:tab/>
        <w:t>Article IV. Class Officers</w:t>
      </w:r>
      <w:r w:rsidR="00E615AC">
        <w:rPr>
          <w:rFonts w:ascii="Georgia" w:hAnsi="Georgia" w:cs="Helvetica"/>
          <w:sz w:val="22"/>
          <w:szCs w:val="22"/>
        </w:rPr>
        <w:t>…………………………………………………………………………………</w:t>
      </w:r>
      <w:r w:rsidR="00E615AC">
        <w:rPr>
          <w:rFonts w:ascii="Georgia" w:hAnsi="Georgia" w:cs="Helvetica"/>
          <w:sz w:val="22"/>
          <w:szCs w:val="22"/>
        </w:rPr>
        <w:tab/>
      </w:r>
      <w:r w:rsidRPr="00A04827">
        <w:rPr>
          <w:rFonts w:ascii="Georgia" w:hAnsi="Georgia" w:cs="Helvetica"/>
          <w:sz w:val="22"/>
          <w:szCs w:val="22"/>
        </w:rPr>
        <w:t>4</w:t>
      </w:r>
    </w:p>
    <w:p w14:paraId="68FE4F07" w14:textId="32713CD5" w:rsidR="00450A7A" w:rsidRPr="00A04827" w:rsidRDefault="00450A7A" w:rsidP="00450A7A">
      <w:pPr>
        <w:rPr>
          <w:rFonts w:ascii="Georgia" w:hAnsi="Georgia" w:cs="Helvetica"/>
          <w:sz w:val="22"/>
          <w:szCs w:val="22"/>
        </w:rPr>
      </w:pPr>
      <w:r w:rsidRPr="00A04827">
        <w:rPr>
          <w:rFonts w:ascii="Georgia" w:hAnsi="Georgia" w:cs="Helvetica"/>
          <w:sz w:val="22"/>
          <w:szCs w:val="22"/>
        </w:rPr>
        <w:tab/>
        <w:t>Ar</w:t>
      </w:r>
      <w:r>
        <w:rPr>
          <w:rFonts w:ascii="Georgia" w:hAnsi="Georgia" w:cs="Helvetica"/>
          <w:sz w:val="22"/>
          <w:szCs w:val="22"/>
        </w:rPr>
        <w:t>ticle V. Senate Council</w:t>
      </w:r>
      <w:r w:rsidR="00480369">
        <w:rPr>
          <w:rFonts w:ascii="Georgia" w:hAnsi="Georgia" w:cs="Helvetica"/>
          <w:sz w:val="22"/>
          <w:szCs w:val="22"/>
        </w:rPr>
        <w:t>………………………………………………………………………………</w:t>
      </w:r>
      <w:r w:rsidR="00E615AC">
        <w:rPr>
          <w:rFonts w:ascii="Georgia" w:hAnsi="Georgia" w:cs="Helvetica"/>
          <w:sz w:val="22"/>
          <w:szCs w:val="22"/>
        </w:rPr>
        <w:t>...</w:t>
      </w:r>
      <w:r w:rsidR="00E615AC">
        <w:rPr>
          <w:rFonts w:ascii="Georgia" w:hAnsi="Georgia" w:cs="Helvetica"/>
          <w:sz w:val="22"/>
          <w:szCs w:val="22"/>
        </w:rPr>
        <w:tab/>
      </w:r>
      <w:r>
        <w:rPr>
          <w:rFonts w:ascii="Georgia" w:hAnsi="Georgia" w:cs="Helvetica"/>
          <w:sz w:val="22"/>
          <w:szCs w:val="22"/>
        </w:rPr>
        <w:t>5</w:t>
      </w:r>
    </w:p>
    <w:p w14:paraId="7F2AA837" w14:textId="5F78D1C1" w:rsidR="00450A7A" w:rsidRPr="00A04827" w:rsidRDefault="00480369" w:rsidP="00450A7A">
      <w:pPr>
        <w:rPr>
          <w:rFonts w:ascii="Georgia" w:hAnsi="Georgia" w:cs="Helvetica"/>
          <w:sz w:val="22"/>
          <w:szCs w:val="22"/>
        </w:rPr>
      </w:pPr>
      <w:r>
        <w:rPr>
          <w:rFonts w:ascii="Georgia" w:hAnsi="Georgia" w:cs="Helvetica"/>
          <w:sz w:val="22"/>
          <w:szCs w:val="22"/>
        </w:rPr>
        <w:tab/>
        <w:t>Article VI. Amendments………………………………………………………………………………….</w:t>
      </w:r>
      <w:r w:rsidR="00450A7A" w:rsidRPr="00A04827">
        <w:rPr>
          <w:rFonts w:ascii="Georgia" w:hAnsi="Georgia" w:cs="Helvetica"/>
          <w:sz w:val="22"/>
          <w:szCs w:val="22"/>
        </w:rPr>
        <w:t>5</w:t>
      </w:r>
    </w:p>
    <w:p w14:paraId="22843CAB" w14:textId="70F47FBB" w:rsidR="00450A7A" w:rsidRPr="00A04827" w:rsidRDefault="00450A7A" w:rsidP="00450A7A">
      <w:pPr>
        <w:rPr>
          <w:rFonts w:ascii="Georgia" w:hAnsi="Georgia" w:cs="Helvetica"/>
          <w:sz w:val="22"/>
          <w:szCs w:val="22"/>
        </w:rPr>
      </w:pPr>
      <w:r w:rsidRPr="00A04827">
        <w:rPr>
          <w:rFonts w:ascii="Georgia" w:hAnsi="Georgia" w:cs="Helvetica"/>
          <w:sz w:val="22"/>
          <w:szCs w:val="22"/>
        </w:rPr>
        <w:tab/>
        <w:t>Articl</w:t>
      </w:r>
      <w:r>
        <w:rPr>
          <w:rFonts w:ascii="Georgia" w:hAnsi="Georgia" w:cs="Helvetica"/>
          <w:sz w:val="22"/>
          <w:szCs w:val="22"/>
        </w:rPr>
        <w:t>e VII. Nomination and Election</w:t>
      </w:r>
      <w:r w:rsidRPr="00A04827">
        <w:rPr>
          <w:rFonts w:ascii="Georgia" w:hAnsi="Georgia" w:cs="Helvetica"/>
          <w:sz w:val="22"/>
          <w:szCs w:val="22"/>
        </w:rPr>
        <w:tab/>
      </w:r>
      <w:r w:rsidR="00480369">
        <w:rPr>
          <w:rFonts w:ascii="Georgia" w:hAnsi="Georgia" w:cs="Helvetica"/>
          <w:sz w:val="22"/>
          <w:szCs w:val="22"/>
        </w:rPr>
        <w:t>……………………………………………………………….</w:t>
      </w:r>
      <w:r>
        <w:rPr>
          <w:rFonts w:ascii="Georgia" w:hAnsi="Georgia" w:cs="Helvetica"/>
          <w:sz w:val="22"/>
          <w:szCs w:val="22"/>
        </w:rPr>
        <w:t>6</w:t>
      </w:r>
    </w:p>
    <w:p w14:paraId="46183B2C" w14:textId="243E0893" w:rsidR="00450A7A" w:rsidRPr="00A04827" w:rsidRDefault="00450A7A" w:rsidP="00450A7A">
      <w:pPr>
        <w:rPr>
          <w:rFonts w:ascii="Georgia" w:hAnsi="Georgia" w:cs="Helvetica"/>
          <w:sz w:val="22"/>
          <w:szCs w:val="22"/>
        </w:rPr>
      </w:pPr>
      <w:r w:rsidRPr="00A04827">
        <w:rPr>
          <w:rFonts w:ascii="Georgia" w:hAnsi="Georgia" w:cs="Helvetica"/>
          <w:sz w:val="22"/>
          <w:szCs w:val="22"/>
        </w:rPr>
        <w:tab/>
        <w:t>Articl</w:t>
      </w:r>
      <w:r w:rsidR="00480369">
        <w:rPr>
          <w:rFonts w:ascii="Georgia" w:hAnsi="Georgia" w:cs="Helvetica"/>
          <w:sz w:val="22"/>
          <w:szCs w:val="22"/>
        </w:rPr>
        <w:t>e VIII. Budget Committee………………………………………………………………………</w:t>
      </w:r>
      <w:r w:rsidR="00E615AC">
        <w:rPr>
          <w:rFonts w:ascii="Georgia" w:hAnsi="Georgia" w:cs="Helvetica"/>
          <w:sz w:val="22"/>
          <w:szCs w:val="22"/>
        </w:rPr>
        <w:t>.</w:t>
      </w:r>
      <w:r w:rsidR="00E615AC">
        <w:rPr>
          <w:rFonts w:ascii="Georgia" w:hAnsi="Georgia" w:cs="Helvetica"/>
          <w:sz w:val="22"/>
          <w:szCs w:val="22"/>
        </w:rPr>
        <w:tab/>
        <w:t>6</w:t>
      </w:r>
    </w:p>
    <w:p w14:paraId="2AA2D2AA" w14:textId="2C2874A0" w:rsidR="00450A7A" w:rsidRPr="00A04827" w:rsidRDefault="00450A7A" w:rsidP="00450A7A">
      <w:pPr>
        <w:rPr>
          <w:rFonts w:ascii="Georgia" w:hAnsi="Georgia" w:cs="Helvetica"/>
          <w:sz w:val="22"/>
          <w:szCs w:val="22"/>
        </w:rPr>
      </w:pPr>
      <w:r w:rsidRPr="00A04827">
        <w:rPr>
          <w:rFonts w:ascii="Georgia" w:hAnsi="Georgia" w:cs="Helvetica"/>
          <w:sz w:val="22"/>
          <w:szCs w:val="22"/>
        </w:rPr>
        <w:tab/>
        <w:t>Article IX. New Organization</w:t>
      </w:r>
      <w:r>
        <w:rPr>
          <w:rFonts w:ascii="Georgia" w:hAnsi="Georgia" w:cs="Helvetica"/>
          <w:sz w:val="22"/>
          <w:szCs w:val="22"/>
        </w:rPr>
        <w:t>s</w:t>
      </w:r>
      <w:r w:rsidR="00D5715B">
        <w:rPr>
          <w:rFonts w:ascii="Georgia" w:hAnsi="Georgia" w:cs="Helvetica"/>
          <w:sz w:val="22"/>
          <w:szCs w:val="22"/>
        </w:rPr>
        <w:t>………………………………………………………………………….7</w:t>
      </w:r>
      <w:r w:rsidR="00480369">
        <w:rPr>
          <w:rFonts w:ascii="Georgia" w:hAnsi="Georgia" w:cs="Helvetica"/>
          <w:sz w:val="22"/>
          <w:szCs w:val="22"/>
        </w:rPr>
        <w:tab/>
      </w:r>
    </w:p>
    <w:p w14:paraId="437888C4" w14:textId="77777777" w:rsidR="00450A7A" w:rsidRPr="00A04827" w:rsidRDefault="00450A7A" w:rsidP="00450A7A">
      <w:pPr>
        <w:rPr>
          <w:rFonts w:ascii="Georgia" w:hAnsi="Georgia" w:cs="Helvetica"/>
          <w:b/>
          <w:sz w:val="22"/>
          <w:szCs w:val="22"/>
        </w:rPr>
      </w:pPr>
    </w:p>
    <w:p w14:paraId="0223AC36" w14:textId="77777777" w:rsidR="00450A7A" w:rsidRPr="00A04827" w:rsidRDefault="00450A7A" w:rsidP="00450A7A">
      <w:pPr>
        <w:rPr>
          <w:rFonts w:ascii="Georgia" w:hAnsi="Georgia" w:cs="Helvetica"/>
          <w:b/>
          <w:sz w:val="22"/>
          <w:szCs w:val="22"/>
        </w:rPr>
      </w:pPr>
    </w:p>
    <w:p w14:paraId="2D924166" w14:textId="77777777" w:rsidR="00450A7A" w:rsidRPr="00A04827" w:rsidRDefault="00450A7A" w:rsidP="00450A7A">
      <w:pPr>
        <w:rPr>
          <w:rFonts w:ascii="Georgia" w:hAnsi="Georgia" w:cs="Helvetica"/>
          <w:b/>
          <w:sz w:val="22"/>
          <w:szCs w:val="22"/>
        </w:rPr>
      </w:pPr>
      <w:r w:rsidRPr="00A04827">
        <w:rPr>
          <w:rFonts w:ascii="Georgia" w:hAnsi="Georgia" w:cs="Helvetica"/>
          <w:b/>
          <w:sz w:val="22"/>
          <w:szCs w:val="22"/>
        </w:rPr>
        <w:t>BY-LAWS OF THE SENATE</w:t>
      </w:r>
    </w:p>
    <w:p w14:paraId="5EE3BF38" w14:textId="6B3EF86B" w:rsidR="00450A7A" w:rsidRPr="00A04827" w:rsidRDefault="00450A7A" w:rsidP="00450A7A">
      <w:pPr>
        <w:rPr>
          <w:rFonts w:ascii="Georgia" w:hAnsi="Georgia" w:cs="Helvetica"/>
          <w:sz w:val="22"/>
          <w:szCs w:val="22"/>
        </w:rPr>
      </w:pPr>
      <w:r w:rsidRPr="00A04827">
        <w:rPr>
          <w:rFonts w:ascii="Georgia" w:hAnsi="Georgia" w:cs="Helvetica"/>
          <w:b/>
          <w:sz w:val="22"/>
          <w:szCs w:val="22"/>
        </w:rPr>
        <w:tab/>
      </w:r>
      <w:r w:rsidR="0053259D">
        <w:rPr>
          <w:rFonts w:ascii="Georgia" w:hAnsi="Georgia" w:cs="Helvetica"/>
          <w:sz w:val="22"/>
          <w:szCs w:val="22"/>
        </w:rPr>
        <w:t>I. Quorum…………………………………………………………………………………………………</w:t>
      </w:r>
      <w:proofErr w:type="gramStart"/>
      <w:r w:rsidR="0053259D">
        <w:rPr>
          <w:rFonts w:ascii="Georgia" w:hAnsi="Georgia" w:cs="Helvetica"/>
          <w:sz w:val="22"/>
          <w:szCs w:val="22"/>
        </w:rPr>
        <w:t>…..</w:t>
      </w:r>
      <w:proofErr w:type="gramEnd"/>
      <w:r w:rsidR="0053259D">
        <w:rPr>
          <w:rFonts w:ascii="Georgia" w:hAnsi="Georgia" w:cs="Helvetica"/>
          <w:sz w:val="22"/>
          <w:szCs w:val="22"/>
        </w:rPr>
        <w:tab/>
      </w:r>
      <w:r w:rsidRPr="00A04827">
        <w:rPr>
          <w:rFonts w:ascii="Georgia" w:hAnsi="Georgia" w:cs="Helvetica"/>
          <w:sz w:val="22"/>
          <w:szCs w:val="22"/>
        </w:rPr>
        <w:t>8</w:t>
      </w:r>
    </w:p>
    <w:p w14:paraId="622BBE07" w14:textId="4B4BCD69" w:rsidR="00450A7A" w:rsidRPr="00A04827" w:rsidRDefault="00450A7A" w:rsidP="00450A7A">
      <w:pPr>
        <w:rPr>
          <w:rFonts w:ascii="Georgia" w:hAnsi="Georgia" w:cs="Helvetica"/>
          <w:sz w:val="22"/>
          <w:szCs w:val="22"/>
        </w:rPr>
      </w:pPr>
      <w:r w:rsidRPr="00A04827">
        <w:rPr>
          <w:rFonts w:ascii="Georgia" w:hAnsi="Georgia" w:cs="Helvetica"/>
          <w:sz w:val="22"/>
          <w:szCs w:val="22"/>
        </w:rPr>
        <w:tab/>
        <w:t>II. Mission Statement</w:t>
      </w:r>
      <w:r w:rsidR="0053259D">
        <w:rPr>
          <w:rFonts w:ascii="Georgia" w:hAnsi="Georgia" w:cs="Helvetica"/>
          <w:sz w:val="22"/>
          <w:szCs w:val="22"/>
        </w:rPr>
        <w:t>……………………………………………………………………….................</w:t>
      </w:r>
      <w:r>
        <w:rPr>
          <w:rFonts w:ascii="Georgia" w:hAnsi="Georgia" w:cs="Helvetica"/>
          <w:sz w:val="22"/>
          <w:szCs w:val="22"/>
        </w:rPr>
        <w:tab/>
        <w:t>8</w:t>
      </w:r>
    </w:p>
    <w:p w14:paraId="432607F5" w14:textId="67DCD4ED" w:rsidR="00450A7A" w:rsidRPr="00A04827" w:rsidRDefault="00450A7A" w:rsidP="00450A7A">
      <w:pPr>
        <w:rPr>
          <w:rFonts w:ascii="Georgia" w:hAnsi="Georgia" w:cs="Helvetica"/>
          <w:sz w:val="22"/>
          <w:szCs w:val="22"/>
        </w:rPr>
      </w:pPr>
      <w:r w:rsidRPr="00A04827">
        <w:rPr>
          <w:rFonts w:ascii="Georgia" w:hAnsi="Georgia" w:cs="Helvetica"/>
          <w:sz w:val="22"/>
          <w:szCs w:val="22"/>
        </w:rPr>
        <w:tab/>
        <w:t>III. Duties of Senate Officers</w:t>
      </w:r>
      <w:r w:rsidR="0053259D">
        <w:rPr>
          <w:rFonts w:ascii="Georgia" w:hAnsi="Georgia" w:cs="Helvetica"/>
          <w:sz w:val="22"/>
          <w:szCs w:val="22"/>
        </w:rPr>
        <w:t>……………………………………………………………………………</w:t>
      </w:r>
      <w:r>
        <w:rPr>
          <w:rFonts w:ascii="Georgia" w:hAnsi="Georgia" w:cs="Helvetica"/>
          <w:sz w:val="22"/>
          <w:szCs w:val="22"/>
        </w:rPr>
        <w:t>8</w:t>
      </w:r>
    </w:p>
    <w:p w14:paraId="250C0DAF" w14:textId="4FCBCD4E" w:rsidR="00450A7A" w:rsidRPr="00A04827" w:rsidRDefault="00450A7A" w:rsidP="00450A7A">
      <w:pPr>
        <w:rPr>
          <w:rFonts w:ascii="Georgia" w:hAnsi="Georgia" w:cs="Helvetica"/>
          <w:sz w:val="22"/>
          <w:szCs w:val="22"/>
        </w:rPr>
      </w:pPr>
      <w:r w:rsidRPr="00A04827">
        <w:rPr>
          <w:rFonts w:ascii="Georgia" w:hAnsi="Georgia" w:cs="Helvetica"/>
          <w:sz w:val="22"/>
          <w:szCs w:val="22"/>
        </w:rPr>
        <w:tab/>
        <w:t>IV. Resignation</w:t>
      </w:r>
      <w:r w:rsidR="0053259D">
        <w:rPr>
          <w:rFonts w:ascii="Georgia" w:hAnsi="Georgia" w:cs="Helvetica"/>
          <w:sz w:val="22"/>
          <w:szCs w:val="22"/>
        </w:rPr>
        <w:t>………………………………………………………………………………………………</w:t>
      </w:r>
      <w:r w:rsidR="0053259D">
        <w:rPr>
          <w:rFonts w:ascii="Georgia" w:hAnsi="Georgia" w:cs="Helvetica"/>
          <w:sz w:val="22"/>
          <w:szCs w:val="22"/>
        </w:rPr>
        <w:tab/>
      </w:r>
      <w:r>
        <w:rPr>
          <w:rFonts w:ascii="Georgia" w:hAnsi="Georgia" w:cs="Helvetica"/>
          <w:sz w:val="22"/>
          <w:szCs w:val="22"/>
        </w:rPr>
        <w:t>9</w:t>
      </w:r>
    </w:p>
    <w:p w14:paraId="5A75B795" w14:textId="0ADC0885" w:rsidR="00450A7A" w:rsidRPr="00A04827" w:rsidRDefault="00450A7A" w:rsidP="00450A7A">
      <w:pPr>
        <w:rPr>
          <w:rFonts w:ascii="Georgia" w:hAnsi="Georgia" w:cs="Helvetica"/>
          <w:sz w:val="22"/>
          <w:szCs w:val="22"/>
        </w:rPr>
      </w:pPr>
      <w:r w:rsidRPr="00A04827">
        <w:rPr>
          <w:rFonts w:ascii="Georgia" w:hAnsi="Georgia" w:cs="Helvetica"/>
          <w:sz w:val="22"/>
          <w:szCs w:val="22"/>
        </w:rPr>
        <w:tab/>
        <w:t>V. Order of Succession</w:t>
      </w:r>
      <w:r w:rsidR="0053259D">
        <w:rPr>
          <w:rFonts w:ascii="Georgia" w:hAnsi="Georgia" w:cs="Helvetica"/>
          <w:sz w:val="22"/>
          <w:szCs w:val="22"/>
        </w:rPr>
        <w:t>……………………………………………………………………………………</w:t>
      </w:r>
      <w:r w:rsidR="0053259D">
        <w:rPr>
          <w:rFonts w:ascii="Georgia" w:hAnsi="Georgia" w:cs="Helvetica"/>
          <w:sz w:val="22"/>
          <w:szCs w:val="22"/>
        </w:rPr>
        <w:tab/>
      </w:r>
      <w:r>
        <w:rPr>
          <w:rFonts w:ascii="Georgia" w:hAnsi="Georgia" w:cs="Helvetica"/>
          <w:sz w:val="22"/>
          <w:szCs w:val="22"/>
        </w:rPr>
        <w:t>9</w:t>
      </w:r>
    </w:p>
    <w:p w14:paraId="7110B421" w14:textId="1405B8C1" w:rsidR="00450A7A" w:rsidRPr="00A04827" w:rsidRDefault="00450A7A" w:rsidP="00450A7A">
      <w:pPr>
        <w:rPr>
          <w:rFonts w:ascii="Georgia" w:hAnsi="Georgia" w:cs="Helvetica"/>
          <w:sz w:val="22"/>
          <w:szCs w:val="22"/>
        </w:rPr>
      </w:pPr>
      <w:r w:rsidRPr="00A04827">
        <w:rPr>
          <w:rFonts w:ascii="Georgia" w:hAnsi="Georgia" w:cs="Helvetica"/>
          <w:sz w:val="22"/>
          <w:szCs w:val="22"/>
        </w:rPr>
        <w:tab/>
        <w:t>VI. Committees</w:t>
      </w:r>
      <w:r w:rsidR="0053259D">
        <w:rPr>
          <w:rFonts w:ascii="Georgia" w:hAnsi="Georgia" w:cs="Helvetica"/>
          <w:sz w:val="22"/>
          <w:szCs w:val="22"/>
        </w:rPr>
        <w:t>………………………………………………………………………………………………</w:t>
      </w:r>
      <w:r w:rsidR="0053259D">
        <w:rPr>
          <w:rFonts w:ascii="Georgia" w:hAnsi="Georgia" w:cs="Helvetica"/>
          <w:sz w:val="22"/>
          <w:szCs w:val="22"/>
        </w:rPr>
        <w:tab/>
      </w:r>
      <w:r>
        <w:rPr>
          <w:rFonts w:ascii="Georgia" w:hAnsi="Georgia" w:cs="Helvetica"/>
          <w:sz w:val="22"/>
          <w:szCs w:val="22"/>
        </w:rPr>
        <w:t>10</w:t>
      </w:r>
    </w:p>
    <w:p w14:paraId="28DB507F" w14:textId="6B59DD0A" w:rsidR="00450A7A" w:rsidRPr="00A04827" w:rsidRDefault="00450A7A" w:rsidP="00450A7A">
      <w:pPr>
        <w:rPr>
          <w:rFonts w:ascii="Georgia" w:hAnsi="Georgia" w:cs="Helvetica"/>
          <w:sz w:val="22"/>
          <w:szCs w:val="22"/>
        </w:rPr>
      </w:pPr>
      <w:r w:rsidRPr="00A04827">
        <w:rPr>
          <w:rFonts w:ascii="Georgia" w:hAnsi="Georgia" w:cs="Helvetica"/>
          <w:sz w:val="22"/>
          <w:szCs w:val="22"/>
        </w:rPr>
        <w:tab/>
        <w:t>VII. Meetings</w:t>
      </w:r>
      <w:r w:rsidR="0053259D">
        <w:rPr>
          <w:rFonts w:ascii="Georgia" w:hAnsi="Georgia" w:cs="Helvetica"/>
          <w:sz w:val="22"/>
          <w:szCs w:val="22"/>
        </w:rPr>
        <w:t>…………………………………………………………………………………………………</w:t>
      </w:r>
      <w:r w:rsidR="0053259D">
        <w:rPr>
          <w:rFonts w:ascii="Georgia" w:hAnsi="Georgia" w:cs="Helvetica"/>
          <w:sz w:val="22"/>
          <w:szCs w:val="22"/>
        </w:rPr>
        <w:tab/>
      </w:r>
      <w:r>
        <w:rPr>
          <w:rFonts w:ascii="Georgia" w:hAnsi="Georgia" w:cs="Helvetica"/>
          <w:sz w:val="22"/>
          <w:szCs w:val="22"/>
        </w:rPr>
        <w:t>10</w:t>
      </w:r>
    </w:p>
    <w:p w14:paraId="00ABF161" w14:textId="7110705D" w:rsidR="00450A7A" w:rsidRPr="00A04827" w:rsidRDefault="00450A7A" w:rsidP="00450A7A">
      <w:pPr>
        <w:rPr>
          <w:rFonts w:ascii="Georgia" w:hAnsi="Georgia" w:cs="Helvetica"/>
          <w:sz w:val="22"/>
          <w:szCs w:val="22"/>
        </w:rPr>
      </w:pPr>
      <w:r w:rsidRPr="00A04827">
        <w:rPr>
          <w:rFonts w:ascii="Georgia" w:hAnsi="Georgia" w:cs="Helvetica"/>
          <w:sz w:val="22"/>
          <w:szCs w:val="22"/>
        </w:rPr>
        <w:tab/>
        <w:t>VIII. Recognized Organizations</w:t>
      </w:r>
      <w:r w:rsidR="0053259D">
        <w:rPr>
          <w:rFonts w:ascii="Georgia" w:hAnsi="Georgia" w:cs="Helvetica"/>
          <w:sz w:val="22"/>
          <w:szCs w:val="22"/>
        </w:rPr>
        <w:t>……………………………………………………………………….</w:t>
      </w:r>
      <w:r w:rsidR="0053259D">
        <w:rPr>
          <w:rFonts w:ascii="Georgia" w:hAnsi="Georgia" w:cs="Helvetica"/>
          <w:sz w:val="22"/>
          <w:szCs w:val="22"/>
        </w:rPr>
        <w:tab/>
      </w:r>
      <w:r>
        <w:rPr>
          <w:rFonts w:ascii="Georgia" w:hAnsi="Georgia" w:cs="Helvetica"/>
          <w:sz w:val="22"/>
          <w:szCs w:val="22"/>
        </w:rPr>
        <w:t>10</w:t>
      </w:r>
      <w:r>
        <w:rPr>
          <w:rFonts w:ascii="Georgia" w:hAnsi="Georgia" w:cs="Helvetica"/>
          <w:sz w:val="22"/>
          <w:szCs w:val="22"/>
        </w:rPr>
        <w:tab/>
      </w:r>
    </w:p>
    <w:p w14:paraId="5F57D686" w14:textId="15320F8D" w:rsidR="00450A7A" w:rsidRPr="00A04827" w:rsidRDefault="00450A7A" w:rsidP="00450A7A">
      <w:pPr>
        <w:rPr>
          <w:rFonts w:ascii="Georgia" w:hAnsi="Georgia" w:cs="Helvetica"/>
          <w:sz w:val="22"/>
          <w:szCs w:val="22"/>
        </w:rPr>
      </w:pPr>
      <w:r w:rsidRPr="00A04827">
        <w:rPr>
          <w:rFonts w:ascii="Georgia" w:hAnsi="Georgia" w:cs="Helvetica"/>
          <w:sz w:val="22"/>
          <w:szCs w:val="22"/>
        </w:rPr>
        <w:tab/>
        <w:t>IX. Payment Policy and Procedures</w:t>
      </w:r>
      <w:r w:rsidR="0053259D">
        <w:rPr>
          <w:rFonts w:ascii="Georgia" w:hAnsi="Georgia" w:cs="Helvetica"/>
          <w:sz w:val="22"/>
          <w:szCs w:val="22"/>
        </w:rPr>
        <w:t>………………………………………………………………….</w:t>
      </w:r>
      <w:r>
        <w:rPr>
          <w:rFonts w:ascii="Georgia" w:hAnsi="Georgia" w:cs="Helvetica"/>
          <w:sz w:val="22"/>
          <w:szCs w:val="22"/>
        </w:rPr>
        <w:t>11</w:t>
      </w:r>
      <w:r>
        <w:rPr>
          <w:rFonts w:ascii="Georgia" w:hAnsi="Georgia" w:cs="Helvetica"/>
          <w:sz w:val="22"/>
          <w:szCs w:val="22"/>
        </w:rPr>
        <w:tab/>
      </w:r>
    </w:p>
    <w:p w14:paraId="47CDCD0A" w14:textId="5CCD2DA4" w:rsidR="00450A7A" w:rsidRPr="00A04827" w:rsidRDefault="00450A7A" w:rsidP="00450A7A">
      <w:pPr>
        <w:rPr>
          <w:rFonts w:ascii="Georgia" w:hAnsi="Georgia" w:cs="Helvetica"/>
          <w:sz w:val="22"/>
          <w:szCs w:val="22"/>
        </w:rPr>
      </w:pPr>
      <w:r w:rsidRPr="00A04827">
        <w:rPr>
          <w:rFonts w:ascii="Georgia" w:hAnsi="Georgia" w:cs="Helvetica"/>
          <w:sz w:val="22"/>
          <w:szCs w:val="22"/>
        </w:rPr>
        <w:tab/>
        <w:t xml:space="preserve">X. </w:t>
      </w:r>
      <w:r>
        <w:rPr>
          <w:rFonts w:ascii="Georgia" w:hAnsi="Georgia" w:cs="Helvetica"/>
          <w:sz w:val="22"/>
          <w:szCs w:val="22"/>
        </w:rPr>
        <w:t xml:space="preserve">Senate </w:t>
      </w:r>
      <w:r w:rsidR="0053259D">
        <w:rPr>
          <w:rFonts w:ascii="Georgia" w:hAnsi="Georgia" w:cs="Helvetica"/>
          <w:sz w:val="22"/>
          <w:szCs w:val="22"/>
        </w:rPr>
        <w:t>Council Meeting Guidelines……………………………………………………………...</w:t>
      </w:r>
      <w:r>
        <w:rPr>
          <w:rFonts w:ascii="Georgia" w:hAnsi="Georgia" w:cs="Helvetica"/>
          <w:sz w:val="22"/>
          <w:szCs w:val="22"/>
        </w:rPr>
        <w:t>11</w:t>
      </w:r>
    </w:p>
    <w:p w14:paraId="3D3FCF53" w14:textId="266D2D21" w:rsidR="00450A7A" w:rsidRPr="00A04827" w:rsidRDefault="00450A7A" w:rsidP="00450A7A">
      <w:pPr>
        <w:rPr>
          <w:rFonts w:ascii="Georgia" w:hAnsi="Georgia" w:cs="Helvetica"/>
          <w:sz w:val="22"/>
          <w:szCs w:val="22"/>
        </w:rPr>
      </w:pPr>
      <w:r w:rsidRPr="00A04827">
        <w:rPr>
          <w:rFonts w:ascii="Georgia" w:hAnsi="Georgia" w:cs="Helvetica"/>
          <w:sz w:val="22"/>
          <w:szCs w:val="22"/>
        </w:rPr>
        <w:tab/>
        <w:t>XI. Advisor</w:t>
      </w:r>
      <w:r w:rsidR="0053259D">
        <w:rPr>
          <w:rFonts w:ascii="Georgia" w:hAnsi="Georgia" w:cs="Helvetica"/>
          <w:sz w:val="22"/>
          <w:szCs w:val="22"/>
        </w:rPr>
        <w:t>…………………………………………………………………………………………………….</w:t>
      </w:r>
      <w:r w:rsidR="0053259D">
        <w:rPr>
          <w:rFonts w:ascii="Georgia" w:hAnsi="Georgia" w:cs="Helvetica"/>
          <w:sz w:val="22"/>
          <w:szCs w:val="22"/>
        </w:rPr>
        <w:tab/>
      </w:r>
      <w:r>
        <w:rPr>
          <w:rFonts w:ascii="Georgia" w:hAnsi="Georgia" w:cs="Helvetica"/>
          <w:sz w:val="22"/>
          <w:szCs w:val="22"/>
        </w:rPr>
        <w:t>11</w:t>
      </w:r>
    </w:p>
    <w:p w14:paraId="5401830F" w14:textId="0CC94C48" w:rsidR="00450A7A" w:rsidRPr="00A04827" w:rsidRDefault="00450A7A" w:rsidP="00450A7A">
      <w:pPr>
        <w:rPr>
          <w:rFonts w:ascii="Georgia" w:hAnsi="Georgia" w:cs="Helvetica"/>
          <w:sz w:val="22"/>
          <w:szCs w:val="22"/>
        </w:rPr>
      </w:pPr>
      <w:r>
        <w:rPr>
          <w:rFonts w:ascii="Georgia" w:hAnsi="Georgia" w:cs="Helvetica"/>
          <w:sz w:val="22"/>
          <w:szCs w:val="22"/>
        </w:rPr>
        <w:tab/>
        <w:t>XII. Misfeasance, Malfeasance, or Nonfeasance of D</w:t>
      </w:r>
      <w:r w:rsidRPr="00A04827">
        <w:rPr>
          <w:rFonts w:ascii="Georgia" w:hAnsi="Georgia" w:cs="Helvetica"/>
          <w:sz w:val="22"/>
          <w:szCs w:val="22"/>
        </w:rPr>
        <w:t>uty</w:t>
      </w:r>
      <w:r w:rsidR="0053259D">
        <w:rPr>
          <w:rFonts w:ascii="Georgia" w:hAnsi="Georgia" w:cs="Helvetica"/>
          <w:sz w:val="22"/>
          <w:szCs w:val="22"/>
        </w:rPr>
        <w:t>…………………………………….</w:t>
      </w:r>
      <w:r w:rsidR="0053259D">
        <w:rPr>
          <w:rFonts w:ascii="Georgia" w:hAnsi="Georgia" w:cs="Helvetica"/>
          <w:sz w:val="22"/>
          <w:szCs w:val="22"/>
        </w:rPr>
        <w:tab/>
      </w:r>
      <w:r>
        <w:rPr>
          <w:rFonts w:ascii="Georgia" w:hAnsi="Georgia" w:cs="Helvetica"/>
          <w:sz w:val="22"/>
          <w:szCs w:val="22"/>
        </w:rPr>
        <w:t>11</w:t>
      </w:r>
    </w:p>
    <w:p w14:paraId="590DC378" w14:textId="6808BCA5" w:rsidR="00450A7A" w:rsidRDefault="00450A7A" w:rsidP="00450A7A">
      <w:pPr>
        <w:rPr>
          <w:rFonts w:ascii="Georgia" w:hAnsi="Georgia" w:cs="Helvetica"/>
          <w:sz w:val="22"/>
          <w:szCs w:val="22"/>
        </w:rPr>
      </w:pPr>
      <w:r w:rsidRPr="00A04827">
        <w:rPr>
          <w:rFonts w:ascii="Georgia" w:hAnsi="Georgia" w:cs="Helvetica"/>
          <w:sz w:val="22"/>
          <w:szCs w:val="22"/>
        </w:rPr>
        <w:tab/>
        <w:t>XIII. Asheville Executive Committee of the Senate</w:t>
      </w:r>
      <w:r w:rsidR="0053259D">
        <w:rPr>
          <w:rFonts w:ascii="Georgia" w:hAnsi="Georgia" w:cs="Helvetica"/>
          <w:sz w:val="22"/>
          <w:szCs w:val="22"/>
        </w:rPr>
        <w:t>……………………………………………</w:t>
      </w:r>
      <w:r w:rsidR="0053259D">
        <w:rPr>
          <w:rFonts w:ascii="Georgia" w:hAnsi="Georgia" w:cs="Helvetica"/>
          <w:sz w:val="22"/>
          <w:szCs w:val="22"/>
        </w:rPr>
        <w:tab/>
      </w:r>
      <w:r>
        <w:rPr>
          <w:rFonts w:ascii="Georgia" w:hAnsi="Georgia" w:cs="Helvetica"/>
          <w:sz w:val="22"/>
          <w:szCs w:val="22"/>
        </w:rPr>
        <w:t>12</w:t>
      </w:r>
    </w:p>
    <w:p w14:paraId="0010B774" w14:textId="20145C87" w:rsidR="00450A7A" w:rsidRPr="00A04827" w:rsidRDefault="00450A7A" w:rsidP="00450A7A">
      <w:pPr>
        <w:rPr>
          <w:rFonts w:ascii="Georgia" w:hAnsi="Georgia" w:cs="Helvetica"/>
          <w:b/>
          <w:sz w:val="22"/>
          <w:szCs w:val="22"/>
        </w:rPr>
      </w:pPr>
      <w:r>
        <w:rPr>
          <w:rFonts w:ascii="Georgia" w:hAnsi="Georgia" w:cs="Helvetica"/>
          <w:sz w:val="22"/>
          <w:szCs w:val="22"/>
        </w:rPr>
        <w:tab/>
        <w:t>XIV. Recruitment</w:t>
      </w:r>
      <w:r w:rsidR="0053259D">
        <w:rPr>
          <w:rFonts w:ascii="Georgia" w:hAnsi="Georgia" w:cs="Helvetica"/>
          <w:sz w:val="22"/>
          <w:szCs w:val="22"/>
        </w:rPr>
        <w:t>………………………………………………………………………………………</w:t>
      </w:r>
      <w:proofErr w:type="gramStart"/>
      <w:r w:rsidR="0053259D">
        <w:rPr>
          <w:rFonts w:ascii="Georgia" w:hAnsi="Georgia" w:cs="Helvetica"/>
          <w:sz w:val="22"/>
          <w:szCs w:val="22"/>
        </w:rPr>
        <w:t>…..</w:t>
      </w:r>
      <w:proofErr w:type="gramEnd"/>
      <w:r w:rsidR="0053259D">
        <w:rPr>
          <w:rFonts w:ascii="Georgia" w:hAnsi="Georgia" w:cs="Helvetica"/>
          <w:sz w:val="22"/>
          <w:szCs w:val="22"/>
        </w:rPr>
        <w:tab/>
      </w:r>
      <w:r>
        <w:rPr>
          <w:rFonts w:ascii="Georgia" w:hAnsi="Georgia" w:cs="Helvetica"/>
          <w:sz w:val="22"/>
          <w:szCs w:val="22"/>
        </w:rPr>
        <w:t>14</w:t>
      </w:r>
    </w:p>
    <w:p w14:paraId="1C5A7CFD" w14:textId="77777777" w:rsidR="00450A7A" w:rsidRPr="00A04827" w:rsidRDefault="00450A7A" w:rsidP="00450A7A">
      <w:pPr>
        <w:rPr>
          <w:rFonts w:ascii="Georgia" w:hAnsi="Georgia" w:cs="Helvetica"/>
          <w:b/>
          <w:sz w:val="22"/>
          <w:szCs w:val="22"/>
        </w:rPr>
      </w:pPr>
    </w:p>
    <w:p w14:paraId="5679B0F4" w14:textId="4DB6F936" w:rsidR="00450A7A" w:rsidRPr="00A04827" w:rsidRDefault="00450A7A" w:rsidP="00450A7A">
      <w:pPr>
        <w:rPr>
          <w:rFonts w:ascii="Georgia" w:hAnsi="Georgia" w:cs="Helvetica"/>
          <w:b/>
          <w:sz w:val="22"/>
          <w:szCs w:val="22"/>
        </w:rPr>
      </w:pPr>
      <w:r w:rsidRPr="00A04827">
        <w:rPr>
          <w:rFonts w:ascii="Georgia" w:hAnsi="Georgia" w:cs="Helvetica"/>
          <w:b/>
          <w:sz w:val="22"/>
          <w:szCs w:val="22"/>
        </w:rPr>
        <w:t xml:space="preserve">APPENDIX I: </w:t>
      </w:r>
      <w:r w:rsidRPr="00A04827">
        <w:rPr>
          <w:rFonts w:ascii="Georgia" w:hAnsi="Georgia" w:cs="Helvetica"/>
          <w:sz w:val="22"/>
          <w:szCs w:val="22"/>
        </w:rPr>
        <w:t>Responsibilities of Class Officers</w:t>
      </w:r>
      <w:r w:rsidR="00B36710">
        <w:rPr>
          <w:rFonts w:ascii="Georgia" w:hAnsi="Georgia" w:cs="Helvetica"/>
          <w:sz w:val="22"/>
          <w:szCs w:val="22"/>
        </w:rPr>
        <w:t>…………………………………………………………</w:t>
      </w:r>
      <w:r w:rsidR="00B36710">
        <w:rPr>
          <w:rFonts w:ascii="Georgia" w:hAnsi="Georgia" w:cs="Helvetica"/>
          <w:sz w:val="22"/>
          <w:szCs w:val="22"/>
        </w:rPr>
        <w:tab/>
      </w:r>
      <w:r>
        <w:rPr>
          <w:rFonts w:ascii="Georgia" w:hAnsi="Georgia" w:cs="Helvetica"/>
          <w:sz w:val="22"/>
          <w:szCs w:val="22"/>
        </w:rPr>
        <w:t>15</w:t>
      </w:r>
    </w:p>
    <w:p w14:paraId="15866D37" w14:textId="77777777" w:rsidR="00450A7A" w:rsidRPr="00A04827" w:rsidRDefault="00450A7A" w:rsidP="00450A7A">
      <w:pPr>
        <w:rPr>
          <w:rFonts w:ascii="Georgia" w:hAnsi="Georgia" w:cs="Helvetica"/>
          <w:b/>
          <w:sz w:val="22"/>
          <w:szCs w:val="22"/>
        </w:rPr>
      </w:pPr>
    </w:p>
    <w:p w14:paraId="61189206" w14:textId="7BBF1AC1" w:rsidR="00450A7A" w:rsidRPr="00A04827" w:rsidRDefault="00450A7A" w:rsidP="00450A7A">
      <w:pPr>
        <w:rPr>
          <w:rFonts w:ascii="Georgia" w:hAnsi="Georgia" w:cs="Helvetica"/>
          <w:b/>
          <w:sz w:val="22"/>
          <w:szCs w:val="22"/>
        </w:rPr>
      </w:pPr>
      <w:r w:rsidRPr="00A04827">
        <w:rPr>
          <w:rFonts w:ascii="Georgia" w:hAnsi="Georgia" w:cs="Helvetica"/>
          <w:b/>
          <w:sz w:val="22"/>
          <w:szCs w:val="22"/>
        </w:rPr>
        <w:t xml:space="preserve">APPENDIX II: </w:t>
      </w:r>
      <w:r>
        <w:rPr>
          <w:rFonts w:ascii="Georgia" w:hAnsi="Georgia" w:cs="Helvetica"/>
          <w:sz w:val="22"/>
          <w:szCs w:val="22"/>
        </w:rPr>
        <w:t>Misfeasance, Malfeasance, or Nonfeasance of D</w:t>
      </w:r>
      <w:r w:rsidRPr="00A04827">
        <w:rPr>
          <w:rFonts w:ascii="Georgia" w:hAnsi="Georgia" w:cs="Helvetica"/>
          <w:sz w:val="22"/>
          <w:szCs w:val="22"/>
        </w:rPr>
        <w:t>uty</w:t>
      </w:r>
      <w:r w:rsidR="00B36710">
        <w:rPr>
          <w:rFonts w:ascii="Georgia" w:hAnsi="Georgia" w:cs="Helvetica"/>
          <w:sz w:val="22"/>
          <w:szCs w:val="22"/>
        </w:rPr>
        <w:t>…………………………</w:t>
      </w:r>
      <w:proofErr w:type="gramStart"/>
      <w:r w:rsidR="00B36710">
        <w:rPr>
          <w:rFonts w:ascii="Georgia" w:hAnsi="Georgia" w:cs="Helvetica"/>
          <w:sz w:val="22"/>
          <w:szCs w:val="22"/>
        </w:rPr>
        <w:t>…..</w:t>
      </w:r>
      <w:proofErr w:type="gramEnd"/>
      <w:r>
        <w:rPr>
          <w:rFonts w:ascii="Georgia" w:hAnsi="Georgia" w:cs="Helvetica"/>
          <w:sz w:val="22"/>
          <w:szCs w:val="22"/>
        </w:rPr>
        <w:t>16</w:t>
      </w:r>
    </w:p>
    <w:p w14:paraId="06A6CF1E" w14:textId="77777777" w:rsidR="00450A7A" w:rsidRPr="00A04827" w:rsidRDefault="00450A7A" w:rsidP="00450A7A">
      <w:pPr>
        <w:rPr>
          <w:rFonts w:ascii="Georgia" w:hAnsi="Georgia" w:cs="Helvetica"/>
          <w:b/>
          <w:sz w:val="22"/>
          <w:szCs w:val="22"/>
        </w:rPr>
      </w:pPr>
    </w:p>
    <w:p w14:paraId="48646AB2" w14:textId="5EEDFB4F" w:rsidR="00450A7A" w:rsidRPr="00A04827" w:rsidRDefault="00450A7A" w:rsidP="00450A7A">
      <w:pPr>
        <w:rPr>
          <w:rFonts w:ascii="Georgia" w:hAnsi="Georgia" w:cs="Helvetica"/>
          <w:sz w:val="22"/>
          <w:szCs w:val="22"/>
        </w:rPr>
      </w:pPr>
      <w:r w:rsidRPr="00A04827">
        <w:rPr>
          <w:rFonts w:ascii="Georgia" w:hAnsi="Georgia" w:cs="Helvetica"/>
          <w:b/>
          <w:sz w:val="22"/>
          <w:szCs w:val="22"/>
        </w:rPr>
        <w:t xml:space="preserve">APPENDIX III: </w:t>
      </w:r>
      <w:r w:rsidRPr="00A04827">
        <w:rPr>
          <w:rFonts w:ascii="Georgia" w:hAnsi="Georgia" w:cs="Helvetica"/>
          <w:sz w:val="22"/>
          <w:szCs w:val="22"/>
        </w:rPr>
        <w:t>Professional References</w:t>
      </w:r>
      <w:r w:rsidR="00B36710">
        <w:rPr>
          <w:rFonts w:ascii="Georgia" w:hAnsi="Georgia" w:cs="Helvetica"/>
          <w:sz w:val="22"/>
          <w:szCs w:val="22"/>
        </w:rPr>
        <w:t>………………………………………………………………</w:t>
      </w:r>
      <w:proofErr w:type="gramStart"/>
      <w:r w:rsidR="00B36710">
        <w:rPr>
          <w:rFonts w:ascii="Georgia" w:hAnsi="Georgia" w:cs="Helvetica"/>
          <w:sz w:val="22"/>
          <w:szCs w:val="22"/>
        </w:rPr>
        <w:t>…..</w:t>
      </w:r>
      <w:proofErr w:type="gramEnd"/>
      <w:r w:rsidR="00B36710">
        <w:rPr>
          <w:rFonts w:ascii="Georgia" w:hAnsi="Georgia" w:cs="Helvetica"/>
          <w:sz w:val="22"/>
          <w:szCs w:val="22"/>
        </w:rPr>
        <w:tab/>
      </w:r>
      <w:r>
        <w:rPr>
          <w:rFonts w:ascii="Georgia" w:hAnsi="Georgia" w:cs="Helvetica"/>
          <w:sz w:val="22"/>
          <w:szCs w:val="22"/>
        </w:rPr>
        <w:t>22</w:t>
      </w:r>
      <w:r>
        <w:rPr>
          <w:rFonts w:ascii="Georgia" w:hAnsi="Georgia" w:cs="Helvetica"/>
          <w:sz w:val="22"/>
          <w:szCs w:val="22"/>
        </w:rPr>
        <w:tab/>
      </w:r>
    </w:p>
    <w:p w14:paraId="4F5DFC5D" w14:textId="77777777" w:rsidR="00450A7A" w:rsidRPr="00A04827" w:rsidRDefault="00450A7A" w:rsidP="00450A7A">
      <w:pPr>
        <w:rPr>
          <w:rFonts w:ascii="Georgia" w:hAnsi="Georgia" w:cs="Helvetica"/>
          <w:sz w:val="22"/>
          <w:szCs w:val="22"/>
        </w:rPr>
      </w:pPr>
      <w:r w:rsidRPr="00A04827">
        <w:rPr>
          <w:rFonts w:ascii="Georgia" w:hAnsi="Georgia" w:cs="Helvetica"/>
          <w:sz w:val="22"/>
          <w:szCs w:val="22"/>
        </w:rPr>
        <w:tab/>
        <w:t>A. Oath of a Pharmacist</w:t>
      </w:r>
    </w:p>
    <w:p w14:paraId="63A7637C" w14:textId="77777777" w:rsidR="00450A7A" w:rsidRPr="00A04827" w:rsidRDefault="00450A7A" w:rsidP="00450A7A">
      <w:pPr>
        <w:rPr>
          <w:rFonts w:ascii="Georgia" w:hAnsi="Georgia" w:cs="Helvetica"/>
          <w:sz w:val="22"/>
          <w:szCs w:val="22"/>
        </w:rPr>
      </w:pPr>
      <w:r w:rsidRPr="00A04827">
        <w:rPr>
          <w:rFonts w:ascii="Georgia" w:hAnsi="Georgia" w:cs="Helvetica"/>
          <w:sz w:val="22"/>
          <w:szCs w:val="22"/>
        </w:rPr>
        <w:tab/>
        <w:t>B. Code of Ethics for Pharmacists</w:t>
      </w:r>
    </w:p>
    <w:p w14:paraId="27A074E0" w14:textId="77777777" w:rsidR="00450A7A" w:rsidRPr="00A04827" w:rsidRDefault="00450A7A" w:rsidP="00450A7A">
      <w:pPr>
        <w:rPr>
          <w:rFonts w:ascii="Georgia" w:hAnsi="Georgia" w:cs="Helvetica"/>
          <w:b/>
          <w:sz w:val="22"/>
          <w:szCs w:val="22"/>
        </w:rPr>
      </w:pPr>
      <w:r w:rsidRPr="00A04827">
        <w:rPr>
          <w:rFonts w:ascii="Georgia" w:hAnsi="Georgia" w:cs="Helvetica"/>
          <w:sz w:val="22"/>
          <w:szCs w:val="22"/>
        </w:rPr>
        <w:tab/>
        <w:t xml:space="preserve">C. Pledge of Professionalism </w:t>
      </w:r>
    </w:p>
    <w:p w14:paraId="51B06D45" w14:textId="77777777" w:rsidR="00450A7A" w:rsidRPr="00A04827" w:rsidRDefault="00450A7A" w:rsidP="00450A7A">
      <w:pPr>
        <w:rPr>
          <w:rFonts w:ascii="Georgia" w:hAnsi="Georgia" w:cs="Helvetica"/>
          <w:b/>
          <w:sz w:val="22"/>
          <w:szCs w:val="22"/>
        </w:rPr>
      </w:pPr>
    </w:p>
    <w:p w14:paraId="785CDD3C" w14:textId="5ECA90ED" w:rsidR="00450A7A" w:rsidRPr="00A3248A" w:rsidRDefault="00450A7A" w:rsidP="00450A7A">
      <w:pPr>
        <w:rPr>
          <w:rFonts w:ascii="Georgia" w:hAnsi="Georgia" w:cs="Helvetica"/>
          <w:sz w:val="22"/>
          <w:szCs w:val="22"/>
        </w:rPr>
      </w:pPr>
      <w:r w:rsidRPr="00A04827">
        <w:rPr>
          <w:rFonts w:ascii="Georgia" w:hAnsi="Georgia" w:cs="Helvetica"/>
          <w:b/>
          <w:sz w:val="22"/>
          <w:szCs w:val="22"/>
        </w:rPr>
        <w:t>APPENDIX IV:</w:t>
      </w:r>
      <w:r>
        <w:rPr>
          <w:rFonts w:ascii="Georgia" w:hAnsi="Georgia" w:cs="Helvetica"/>
          <w:b/>
          <w:sz w:val="22"/>
          <w:szCs w:val="22"/>
        </w:rPr>
        <w:t xml:space="preserve"> </w:t>
      </w:r>
      <w:r>
        <w:rPr>
          <w:rFonts w:ascii="Georgia" w:hAnsi="Georgia" w:cs="Helvetica"/>
          <w:sz w:val="22"/>
          <w:szCs w:val="22"/>
        </w:rPr>
        <w:t>Senate Council M</w:t>
      </w:r>
      <w:r w:rsidR="00B36710">
        <w:rPr>
          <w:rFonts w:ascii="Georgia" w:hAnsi="Georgia" w:cs="Helvetica"/>
          <w:sz w:val="22"/>
          <w:szCs w:val="22"/>
        </w:rPr>
        <w:t>eeting Policy and Protocol………………………………………</w:t>
      </w:r>
      <w:r w:rsidR="00E615AC">
        <w:rPr>
          <w:rFonts w:ascii="Georgia" w:hAnsi="Georgia" w:cs="Helvetica"/>
          <w:sz w:val="22"/>
          <w:szCs w:val="22"/>
        </w:rPr>
        <w:tab/>
      </w:r>
      <w:r w:rsidR="0053259D">
        <w:rPr>
          <w:rFonts w:ascii="Georgia" w:hAnsi="Georgia" w:cs="Helvetica"/>
          <w:sz w:val="22"/>
          <w:szCs w:val="22"/>
        </w:rPr>
        <w:t>24</w:t>
      </w:r>
    </w:p>
    <w:p w14:paraId="1DA03997" w14:textId="77777777" w:rsidR="00450A7A" w:rsidRPr="00A04827" w:rsidRDefault="00450A7A" w:rsidP="00450A7A">
      <w:pPr>
        <w:rPr>
          <w:rFonts w:ascii="Georgia" w:hAnsi="Georgia" w:cs="Helvetica"/>
          <w:b/>
          <w:sz w:val="22"/>
          <w:szCs w:val="22"/>
        </w:rPr>
      </w:pPr>
    </w:p>
    <w:p w14:paraId="26CE13D3" w14:textId="360D4289" w:rsidR="00450A7A" w:rsidRDefault="00450A7A" w:rsidP="00450A7A">
      <w:pPr>
        <w:rPr>
          <w:rFonts w:ascii="Georgia" w:hAnsi="Georgia" w:cs="Helvetica"/>
          <w:sz w:val="22"/>
          <w:szCs w:val="22"/>
        </w:rPr>
      </w:pPr>
      <w:r w:rsidRPr="00A04827">
        <w:rPr>
          <w:rFonts w:ascii="Georgia" w:hAnsi="Georgia" w:cs="Helvetica"/>
          <w:b/>
          <w:sz w:val="22"/>
          <w:szCs w:val="22"/>
        </w:rPr>
        <w:t>APPENDIX V:</w:t>
      </w:r>
      <w:r>
        <w:rPr>
          <w:rFonts w:ascii="Georgia" w:hAnsi="Georgia" w:cs="Helvetica"/>
          <w:b/>
          <w:sz w:val="22"/>
          <w:szCs w:val="22"/>
        </w:rPr>
        <w:t xml:space="preserve"> </w:t>
      </w:r>
      <w:r>
        <w:rPr>
          <w:rFonts w:ascii="Georgia" w:hAnsi="Georgia" w:cs="Helvetica"/>
          <w:sz w:val="22"/>
          <w:szCs w:val="22"/>
        </w:rPr>
        <w:t>O</w:t>
      </w:r>
      <w:r w:rsidR="00B36710">
        <w:rPr>
          <w:rFonts w:ascii="Georgia" w:hAnsi="Georgia" w:cs="Helvetica"/>
          <w:sz w:val="22"/>
          <w:szCs w:val="22"/>
        </w:rPr>
        <w:t>rganization Banking Policy………………………………………………………………</w:t>
      </w:r>
      <w:r>
        <w:rPr>
          <w:rFonts w:ascii="Georgia" w:hAnsi="Georgia" w:cs="Helvetica"/>
          <w:sz w:val="22"/>
          <w:szCs w:val="22"/>
        </w:rPr>
        <w:t>27</w:t>
      </w:r>
    </w:p>
    <w:p w14:paraId="4ADB4172" w14:textId="77777777" w:rsidR="00450A7A" w:rsidRDefault="00450A7A" w:rsidP="00450A7A">
      <w:pPr>
        <w:rPr>
          <w:rFonts w:ascii="Georgia" w:hAnsi="Georgia" w:cs="Helvetica"/>
          <w:sz w:val="22"/>
          <w:szCs w:val="22"/>
        </w:rPr>
      </w:pPr>
    </w:p>
    <w:p w14:paraId="586A8A4E" w14:textId="77777777" w:rsidR="00450A7A" w:rsidRDefault="00450A7A" w:rsidP="00450A7A">
      <w:pPr>
        <w:rPr>
          <w:rFonts w:ascii="Georgia" w:hAnsi="Georgia" w:cs="Helvetica"/>
          <w:sz w:val="22"/>
          <w:szCs w:val="22"/>
        </w:rPr>
      </w:pPr>
      <w:r>
        <w:rPr>
          <w:rFonts w:ascii="Georgia" w:hAnsi="Georgia" w:cs="Helvetica"/>
          <w:b/>
          <w:sz w:val="22"/>
          <w:szCs w:val="22"/>
        </w:rPr>
        <w:t xml:space="preserve">APPENDIX VI. </w:t>
      </w:r>
      <w:r>
        <w:rPr>
          <w:rFonts w:ascii="Georgia" w:hAnsi="Georgia" w:cs="Helvetica"/>
          <w:sz w:val="22"/>
          <w:szCs w:val="22"/>
        </w:rPr>
        <w:t xml:space="preserve">Student Senate Funding Policy and Guidelines </w:t>
      </w:r>
    </w:p>
    <w:p w14:paraId="0A48AEA7" w14:textId="668CC616" w:rsidR="00450A7A" w:rsidRDefault="00450A7A" w:rsidP="00450A7A">
      <w:pPr>
        <w:ind w:left="1710"/>
        <w:rPr>
          <w:rFonts w:ascii="Georgia" w:hAnsi="Georgia" w:cs="Helvetica"/>
          <w:sz w:val="22"/>
          <w:szCs w:val="22"/>
        </w:rPr>
      </w:pPr>
      <w:r>
        <w:rPr>
          <w:rFonts w:ascii="Georgia" w:hAnsi="Georgia" w:cs="Helvetica"/>
          <w:sz w:val="22"/>
          <w:szCs w:val="22"/>
        </w:rPr>
        <w:t>for Student Organizations</w:t>
      </w:r>
      <w:r w:rsidR="00B36710">
        <w:rPr>
          <w:rFonts w:ascii="Georgia" w:hAnsi="Georgia" w:cs="Helvetica"/>
          <w:sz w:val="22"/>
          <w:szCs w:val="22"/>
        </w:rPr>
        <w:t>…………………………………………………………………</w:t>
      </w:r>
      <w:r>
        <w:rPr>
          <w:rFonts w:ascii="Georgia" w:hAnsi="Georgia" w:cs="Helvetica"/>
          <w:sz w:val="22"/>
          <w:szCs w:val="22"/>
        </w:rPr>
        <w:t>30</w:t>
      </w:r>
    </w:p>
    <w:p w14:paraId="0D42E959" w14:textId="5AFEA73D" w:rsidR="00F064B1" w:rsidRDefault="00F064B1" w:rsidP="00F064B1">
      <w:pPr>
        <w:rPr>
          <w:rFonts w:ascii="Georgia" w:hAnsi="Georgia" w:cs="Helvetica"/>
          <w:sz w:val="22"/>
          <w:szCs w:val="22"/>
        </w:rPr>
      </w:pPr>
    </w:p>
    <w:p w14:paraId="7662B9EE" w14:textId="1DF26E40" w:rsidR="00F064B1" w:rsidRDefault="00F064B1" w:rsidP="00F064B1">
      <w:pPr>
        <w:tabs>
          <w:tab w:val="left" w:pos="8730"/>
        </w:tabs>
        <w:rPr>
          <w:rFonts w:ascii="Georgia" w:hAnsi="Georgia" w:cs="Helvetica"/>
          <w:sz w:val="22"/>
          <w:szCs w:val="22"/>
        </w:rPr>
      </w:pPr>
      <w:r>
        <w:rPr>
          <w:rFonts w:ascii="Georgia" w:hAnsi="Georgia" w:cs="Helvetica"/>
          <w:b/>
          <w:sz w:val="22"/>
          <w:szCs w:val="22"/>
        </w:rPr>
        <w:lastRenderedPageBreak/>
        <w:t>APPENDIX VII.</w:t>
      </w:r>
      <w:r>
        <w:rPr>
          <w:rFonts w:ascii="Georgia" w:hAnsi="Georgia" w:cs="Helvetica"/>
          <w:sz w:val="22"/>
          <w:szCs w:val="22"/>
        </w:rPr>
        <w:t xml:space="preserve"> Officer Elections Documents…………………………………………………………...34</w:t>
      </w:r>
    </w:p>
    <w:p w14:paraId="787C48F7" w14:textId="5033F588" w:rsidR="00F064B1" w:rsidRDefault="00F064B1" w:rsidP="00F064B1">
      <w:pPr>
        <w:pStyle w:val="ListParagraph"/>
        <w:numPr>
          <w:ilvl w:val="0"/>
          <w:numId w:val="50"/>
        </w:numPr>
        <w:tabs>
          <w:tab w:val="left" w:pos="8730"/>
        </w:tabs>
        <w:ind w:left="990" w:hanging="270"/>
        <w:rPr>
          <w:rFonts w:ascii="Georgia" w:hAnsi="Georgia" w:cs="Helvetica"/>
          <w:sz w:val="22"/>
          <w:szCs w:val="22"/>
        </w:rPr>
      </w:pPr>
      <w:r>
        <w:rPr>
          <w:rFonts w:ascii="Georgia" w:hAnsi="Georgia" w:cs="Helvetica"/>
          <w:sz w:val="22"/>
          <w:szCs w:val="22"/>
        </w:rPr>
        <w:t>Election Rules and Regulations for Senate and Class Officers</w:t>
      </w:r>
      <w:r w:rsidR="00B53294">
        <w:rPr>
          <w:rFonts w:ascii="Georgia" w:hAnsi="Georgia" w:cs="Helvetica"/>
          <w:sz w:val="22"/>
          <w:szCs w:val="22"/>
        </w:rPr>
        <w:t>………………………….34</w:t>
      </w:r>
    </w:p>
    <w:p w14:paraId="10272651" w14:textId="586257C0" w:rsidR="00F064B1" w:rsidRDefault="00F064B1" w:rsidP="00F064B1">
      <w:pPr>
        <w:pStyle w:val="ListParagraph"/>
        <w:numPr>
          <w:ilvl w:val="0"/>
          <w:numId w:val="50"/>
        </w:numPr>
        <w:tabs>
          <w:tab w:val="left" w:pos="8730"/>
        </w:tabs>
        <w:ind w:left="990" w:hanging="270"/>
        <w:rPr>
          <w:rFonts w:ascii="Georgia" w:hAnsi="Georgia" w:cs="Helvetica"/>
          <w:sz w:val="22"/>
          <w:szCs w:val="22"/>
        </w:rPr>
      </w:pPr>
      <w:r>
        <w:rPr>
          <w:rFonts w:ascii="Georgia" w:hAnsi="Georgia" w:cs="Helvetica"/>
          <w:sz w:val="22"/>
          <w:szCs w:val="22"/>
        </w:rPr>
        <w:t>Election Statement of Understanding</w:t>
      </w:r>
      <w:r w:rsidR="00B53294">
        <w:rPr>
          <w:rFonts w:ascii="Georgia" w:hAnsi="Georgia" w:cs="Helvetica"/>
          <w:sz w:val="22"/>
          <w:szCs w:val="22"/>
        </w:rPr>
        <w:t>……………………………………………………………34</w:t>
      </w:r>
    </w:p>
    <w:p w14:paraId="36695B06" w14:textId="4E50BFED" w:rsidR="00F064B1" w:rsidRPr="00F064B1" w:rsidRDefault="00F064B1" w:rsidP="00F064B1">
      <w:pPr>
        <w:pStyle w:val="ListParagraph"/>
        <w:numPr>
          <w:ilvl w:val="0"/>
          <w:numId w:val="50"/>
        </w:numPr>
        <w:tabs>
          <w:tab w:val="left" w:pos="1080"/>
        </w:tabs>
        <w:ind w:left="990" w:hanging="270"/>
        <w:rPr>
          <w:rFonts w:ascii="Georgia" w:hAnsi="Georgia" w:cs="Helvetica"/>
          <w:sz w:val="22"/>
          <w:szCs w:val="22"/>
        </w:rPr>
      </w:pPr>
      <w:r>
        <w:rPr>
          <w:rFonts w:ascii="Georgia" w:hAnsi="Georgia" w:cs="Helvetica"/>
          <w:sz w:val="22"/>
          <w:szCs w:val="22"/>
        </w:rPr>
        <w:t>Oath of Office</w:t>
      </w:r>
      <w:r w:rsidR="00B53294">
        <w:rPr>
          <w:rFonts w:ascii="Georgia" w:hAnsi="Georgia" w:cs="Helvetica"/>
          <w:sz w:val="22"/>
          <w:szCs w:val="22"/>
        </w:rPr>
        <w:t>…………………………………………………………………………………………….35</w:t>
      </w:r>
    </w:p>
    <w:p w14:paraId="55CB73DE" w14:textId="7A74C6F7" w:rsidR="00B42F69" w:rsidRDefault="00B42F69" w:rsidP="00375215">
      <w:pPr>
        <w:jc w:val="center"/>
        <w:rPr>
          <w:rFonts w:ascii="Georgia" w:hAnsi="Georgia" w:cs="Helvetica"/>
          <w:b/>
        </w:rPr>
      </w:pPr>
    </w:p>
    <w:p w14:paraId="6D01DCA7" w14:textId="7B7AD44C" w:rsidR="00F064B1" w:rsidRDefault="00F064B1" w:rsidP="00375215">
      <w:pPr>
        <w:jc w:val="center"/>
        <w:rPr>
          <w:rFonts w:ascii="Georgia" w:hAnsi="Georgia" w:cs="Helvetica"/>
          <w:b/>
        </w:rPr>
      </w:pPr>
    </w:p>
    <w:p w14:paraId="322F5B86" w14:textId="77777777" w:rsidR="00F064B1" w:rsidRDefault="00F064B1" w:rsidP="00375215">
      <w:pPr>
        <w:jc w:val="center"/>
        <w:rPr>
          <w:rFonts w:ascii="Georgia" w:hAnsi="Georgia" w:cs="Helvetica"/>
          <w:b/>
        </w:rPr>
      </w:pPr>
    </w:p>
    <w:p w14:paraId="78E19F80" w14:textId="4DC69192" w:rsidR="00375215" w:rsidRPr="00A04827" w:rsidRDefault="00375215" w:rsidP="00375215">
      <w:pPr>
        <w:jc w:val="center"/>
        <w:rPr>
          <w:rFonts w:ascii="Georgia" w:hAnsi="Georgia" w:cs="Helvetica"/>
          <w:b/>
        </w:rPr>
      </w:pPr>
      <w:r w:rsidRPr="00A04827">
        <w:rPr>
          <w:rFonts w:ascii="Georgia" w:hAnsi="Georgia" w:cs="Helvetica"/>
          <w:b/>
        </w:rPr>
        <w:t>The University of North Carolina at Chapel Hill</w:t>
      </w:r>
    </w:p>
    <w:p w14:paraId="054E9DAE" w14:textId="5724AFEA" w:rsidR="00A04827" w:rsidRPr="00A04827" w:rsidRDefault="00A04827" w:rsidP="00A04827">
      <w:pPr>
        <w:jc w:val="center"/>
        <w:rPr>
          <w:rFonts w:ascii="Georgia" w:hAnsi="Georgia" w:cs="Helvetica"/>
          <w:b/>
        </w:rPr>
      </w:pPr>
      <w:r w:rsidRPr="00A04827">
        <w:rPr>
          <w:rFonts w:ascii="Georgia" w:hAnsi="Georgia" w:cs="Helvetica"/>
          <w:b/>
        </w:rPr>
        <w:t>Student Body</w:t>
      </w:r>
    </w:p>
    <w:p w14:paraId="3403C14D" w14:textId="77777777" w:rsidR="00A04827" w:rsidRPr="00A04827" w:rsidRDefault="00A04827" w:rsidP="00A04827">
      <w:pPr>
        <w:jc w:val="center"/>
        <w:rPr>
          <w:rFonts w:ascii="Georgia" w:hAnsi="Georgia" w:cs="Helvetica"/>
          <w:b/>
        </w:rPr>
      </w:pPr>
      <w:r w:rsidRPr="00A04827">
        <w:rPr>
          <w:rFonts w:ascii="Georgia" w:hAnsi="Georgia" w:cs="Helvetica"/>
          <w:b/>
        </w:rPr>
        <w:t>UNC Eshelman School of Pharmacy</w:t>
      </w:r>
    </w:p>
    <w:p w14:paraId="347AC796" w14:textId="77777777" w:rsidR="00375215" w:rsidRDefault="00375215" w:rsidP="00A04827">
      <w:pPr>
        <w:widowControl w:val="0"/>
        <w:autoSpaceDE w:val="0"/>
        <w:autoSpaceDN w:val="0"/>
        <w:adjustRightInd w:val="0"/>
        <w:jc w:val="center"/>
        <w:rPr>
          <w:rFonts w:ascii="Georgia" w:hAnsi="Georgia" w:cs="Helvetica"/>
          <w:b/>
          <w:sz w:val="32"/>
          <w:szCs w:val="32"/>
        </w:rPr>
      </w:pPr>
    </w:p>
    <w:p w14:paraId="462C5D16" w14:textId="63CBC0FD" w:rsidR="00A04827" w:rsidRDefault="00A04827" w:rsidP="00375215">
      <w:pPr>
        <w:widowControl w:val="0"/>
        <w:autoSpaceDE w:val="0"/>
        <w:autoSpaceDN w:val="0"/>
        <w:adjustRightInd w:val="0"/>
        <w:jc w:val="center"/>
        <w:rPr>
          <w:rFonts w:ascii="Georgia" w:hAnsi="Georgia" w:cs="Helvetica"/>
          <w:b/>
          <w:i/>
        </w:rPr>
      </w:pPr>
      <w:r w:rsidRPr="00375215">
        <w:rPr>
          <w:rFonts w:ascii="Georgia" w:hAnsi="Georgia" w:cs="Helvetica"/>
          <w:b/>
          <w:sz w:val="28"/>
          <w:szCs w:val="28"/>
        </w:rPr>
        <w:t>Constitution of the Senate</w:t>
      </w:r>
    </w:p>
    <w:p w14:paraId="240C7A77" w14:textId="77777777" w:rsidR="00A04827" w:rsidRDefault="00A04827" w:rsidP="004315EB">
      <w:pPr>
        <w:widowControl w:val="0"/>
        <w:autoSpaceDE w:val="0"/>
        <w:autoSpaceDN w:val="0"/>
        <w:adjustRightInd w:val="0"/>
        <w:rPr>
          <w:rFonts w:ascii="Georgia" w:hAnsi="Georgia" w:cs="Helvetica"/>
          <w:b/>
          <w:i/>
        </w:rPr>
      </w:pPr>
    </w:p>
    <w:p w14:paraId="11654304" w14:textId="6537AD9E" w:rsidR="004315EB" w:rsidRPr="004A7881" w:rsidRDefault="004315EB" w:rsidP="004315EB">
      <w:pPr>
        <w:widowControl w:val="0"/>
        <w:autoSpaceDE w:val="0"/>
        <w:autoSpaceDN w:val="0"/>
        <w:adjustRightInd w:val="0"/>
        <w:rPr>
          <w:rFonts w:ascii="Georgia" w:hAnsi="Georgia" w:cs="Helvetica"/>
          <w:b/>
          <w:i/>
          <w:sz w:val="20"/>
          <w:szCs w:val="20"/>
        </w:rPr>
      </w:pPr>
      <w:r w:rsidRPr="004A7881">
        <w:rPr>
          <w:rFonts w:ascii="Georgia" w:hAnsi="Georgia" w:cs="Helvetica"/>
          <w:b/>
          <w:i/>
          <w:sz w:val="20"/>
          <w:szCs w:val="20"/>
        </w:rPr>
        <w:t>ARTICLE I: Name</w:t>
      </w:r>
    </w:p>
    <w:p w14:paraId="1FEC7CC7" w14:textId="77777777" w:rsidR="00061A7E" w:rsidRPr="004A7881" w:rsidRDefault="00061A7E" w:rsidP="004315EB">
      <w:pPr>
        <w:widowControl w:val="0"/>
        <w:autoSpaceDE w:val="0"/>
        <w:autoSpaceDN w:val="0"/>
        <w:adjustRightInd w:val="0"/>
        <w:rPr>
          <w:rFonts w:ascii="Georgia" w:hAnsi="Georgia" w:cs="Helvetica"/>
          <w:b/>
          <w:sz w:val="20"/>
          <w:szCs w:val="20"/>
        </w:rPr>
      </w:pPr>
    </w:p>
    <w:p w14:paraId="74C89D55" w14:textId="791CF29E" w:rsidR="004315EB" w:rsidRPr="004A7881" w:rsidRDefault="00A04827" w:rsidP="004315EB">
      <w:pPr>
        <w:widowControl w:val="0"/>
        <w:autoSpaceDE w:val="0"/>
        <w:autoSpaceDN w:val="0"/>
        <w:adjustRightInd w:val="0"/>
        <w:rPr>
          <w:rFonts w:ascii="Georgia" w:hAnsi="Georgia" w:cs="Helvetica"/>
          <w:sz w:val="20"/>
          <w:szCs w:val="20"/>
        </w:rPr>
      </w:pPr>
      <w:r w:rsidRPr="004A7881">
        <w:rPr>
          <w:rFonts w:ascii="Georgia" w:hAnsi="Georgia" w:cs="Helvetica"/>
          <w:sz w:val="20"/>
          <w:szCs w:val="20"/>
        </w:rPr>
        <w:tab/>
      </w:r>
      <w:r w:rsidR="004315EB" w:rsidRPr="004A7881">
        <w:rPr>
          <w:rFonts w:ascii="Georgia" w:hAnsi="Georgia" w:cs="Helvetica"/>
          <w:sz w:val="20"/>
          <w:szCs w:val="20"/>
        </w:rPr>
        <w:t xml:space="preserve">This organization shall be called the Student Body of the University of North Carolina at Chapel </w:t>
      </w:r>
      <w:r w:rsidR="004A7881">
        <w:rPr>
          <w:rFonts w:ascii="Georgia" w:hAnsi="Georgia" w:cs="Helvetica"/>
          <w:sz w:val="20"/>
          <w:szCs w:val="20"/>
        </w:rPr>
        <w:tab/>
      </w:r>
      <w:r w:rsidR="004315EB" w:rsidRPr="004A7881">
        <w:rPr>
          <w:rFonts w:ascii="Georgia" w:hAnsi="Georgia" w:cs="Helvetica"/>
          <w:sz w:val="20"/>
          <w:szCs w:val="20"/>
        </w:rPr>
        <w:t xml:space="preserve">Hill Eshelman School of Pharmacy (hereinafter described as the Student Body) and shall be </w:t>
      </w:r>
      <w:r w:rsidR="004A7881">
        <w:rPr>
          <w:rFonts w:ascii="Georgia" w:hAnsi="Georgia" w:cs="Helvetica"/>
          <w:sz w:val="20"/>
          <w:szCs w:val="20"/>
        </w:rPr>
        <w:tab/>
      </w:r>
      <w:r w:rsidR="004315EB" w:rsidRPr="004A7881">
        <w:rPr>
          <w:rFonts w:ascii="Georgia" w:hAnsi="Georgia" w:cs="Helvetica"/>
          <w:sz w:val="20"/>
          <w:szCs w:val="20"/>
        </w:rPr>
        <w:t>represented by a Pharmacy Senate as described in Article V.</w:t>
      </w:r>
    </w:p>
    <w:p w14:paraId="4F48BE83" w14:textId="77777777" w:rsidR="004315EB" w:rsidRPr="004A7881" w:rsidRDefault="004315EB" w:rsidP="004315EB">
      <w:pPr>
        <w:widowControl w:val="0"/>
        <w:autoSpaceDE w:val="0"/>
        <w:autoSpaceDN w:val="0"/>
        <w:adjustRightInd w:val="0"/>
        <w:rPr>
          <w:rFonts w:ascii="Georgia" w:hAnsi="Georgia" w:cs="Helvetica"/>
          <w:sz w:val="20"/>
          <w:szCs w:val="20"/>
        </w:rPr>
      </w:pPr>
    </w:p>
    <w:p w14:paraId="34C19283" w14:textId="38B9DB71" w:rsidR="004315EB" w:rsidRPr="004A7881" w:rsidRDefault="004315EB" w:rsidP="004315EB">
      <w:pPr>
        <w:widowControl w:val="0"/>
        <w:autoSpaceDE w:val="0"/>
        <w:autoSpaceDN w:val="0"/>
        <w:adjustRightInd w:val="0"/>
        <w:rPr>
          <w:rFonts w:ascii="Georgia" w:hAnsi="Georgia" w:cs="Helvetica"/>
          <w:b/>
          <w:i/>
          <w:sz w:val="20"/>
          <w:szCs w:val="20"/>
        </w:rPr>
      </w:pPr>
      <w:r w:rsidRPr="004A7881">
        <w:rPr>
          <w:rFonts w:ascii="Georgia" w:hAnsi="Georgia" w:cs="Helvetica"/>
          <w:b/>
          <w:i/>
          <w:sz w:val="20"/>
          <w:szCs w:val="20"/>
        </w:rPr>
        <w:t>ARTICLE II: Membership</w:t>
      </w:r>
    </w:p>
    <w:p w14:paraId="4D244CCD" w14:textId="77777777" w:rsidR="00061A7E" w:rsidRPr="004A7881" w:rsidRDefault="00061A7E" w:rsidP="004315EB">
      <w:pPr>
        <w:widowControl w:val="0"/>
        <w:autoSpaceDE w:val="0"/>
        <w:autoSpaceDN w:val="0"/>
        <w:adjustRightInd w:val="0"/>
        <w:rPr>
          <w:rFonts w:ascii="Georgia" w:hAnsi="Georgia" w:cs="Helvetica"/>
          <w:b/>
          <w:sz w:val="20"/>
          <w:szCs w:val="20"/>
        </w:rPr>
      </w:pPr>
    </w:p>
    <w:p w14:paraId="011E8D27" w14:textId="6AC4C72F" w:rsidR="004315EB" w:rsidRPr="004A7881" w:rsidRDefault="00A04827" w:rsidP="004315EB">
      <w:pPr>
        <w:widowControl w:val="0"/>
        <w:autoSpaceDE w:val="0"/>
        <w:autoSpaceDN w:val="0"/>
        <w:adjustRightInd w:val="0"/>
        <w:rPr>
          <w:rFonts w:ascii="Georgia" w:hAnsi="Georgia" w:cs="Helvetica"/>
          <w:sz w:val="20"/>
          <w:szCs w:val="20"/>
        </w:rPr>
      </w:pPr>
      <w:r w:rsidRPr="004A7881">
        <w:rPr>
          <w:rFonts w:ascii="Georgia" w:hAnsi="Georgia" w:cs="Helvetica"/>
          <w:sz w:val="20"/>
          <w:szCs w:val="20"/>
        </w:rPr>
        <w:tab/>
      </w:r>
      <w:r w:rsidR="004315EB" w:rsidRPr="004A7881">
        <w:rPr>
          <w:rFonts w:ascii="Georgia" w:hAnsi="Georgia" w:cs="Helvetica"/>
          <w:sz w:val="20"/>
          <w:szCs w:val="20"/>
        </w:rPr>
        <w:t xml:space="preserve">Membership of the Student Body shall consist of Active Members and Associate (non-voting </w:t>
      </w:r>
      <w:r w:rsidR="004A7881">
        <w:rPr>
          <w:rFonts w:ascii="Georgia" w:hAnsi="Georgia" w:cs="Helvetica"/>
          <w:sz w:val="20"/>
          <w:szCs w:val="20"/>
        </w:rPr>
        <w:tab/>
      </w:r>
      <w:r w:rsidR="004315EB" w:rsidRPr="004A7881">
        <w:rPr>
          <w:rFonts w:ascii="Georgia" w:hAnsi="Georgia" w:cs="Helvetica"/>
          <w:sz w:val="20"/>
          <w:szCs w:val="20"/>
        </w:rPr>
        <w:t xml:space="preserve">Members). Those students enrolled full-time in course of study leading to the Doctor of Pharmacy </w:t>
      </w:r>
      <w:r w:rsidR="004A7881">
        <w:rPr>
          <w:rFonts w:ascii="Georgia" w:hAnsi="Georgia" w:cs="Helvetica"/>
          <w:sz w:val="20"/>
          <w:szCs w:val="20"/>
        </w:rPr>
        <w:tab/>
      </w:r>
      <w:r w:rsidR="004315EB" w:rsidRPr="004A7881">
        <w:rPr>
          <w:rFonts w:ascii="Georgia" w:hAnsi="Georgia" w:cs="Helvetica"/>
          <w:sz w:val="20"/>
          <w:szCs w:val="20"/>
        </w:rPr>
        <w:t xml:space="preserve">Degree shall be Active Members. Associate membership may be available to graduate students, </w:t>
      </w:r>
      <w:r w:rsidR="004A7881">
        <w:rPr>
          <w:rFonts w:ascii="Georgia" w:hAnsi="Georgia" w:cs="Helvetica"/>
          <w:sz w:val="20"/>
          <w:szCs w:val="20"/>
        </w:rPr>
        <w:tab/>
      </w:r>
      <w:r w:rsidR="004315EB" w:rsidRPr="004A7881">
        <w:rPr>
          <w:rFonts w:ascii="Georgia" w:hAnsi="Georgia" w:cs="Helvetica"/>
          <w:sz w:val="20"/>
          <w:szCs w:val="20"/>
        </w:rPr>
        <w:t xml:space="preserve">part-time students, and any interested individual (such as community members, health </w:t>
      </w:r>
      <w:r w:rsidR="004A7881">
        <w:rPr>
          <w:rFonts w:ascii="Georgia" w:hAnsi="Georgia" w:cs="Helvetica"/>
          <w:sz w:val="20"/>
          <w:szCs w:val="20"/>
        </w:rPr>
        <w:tab/>
      </w:r>
      <w:r w:rsidR="004A7881">
        <w:rPr>
          <w:rFonts w:ascii="Georgia" w:hAnsi="Georgia" w:cs="Helvetica"/>
          <w:sz w:val="20"/>
          <w:szCs w:val="20"/>
        </w:rPr>
        <w:tab/>
      </w:r>
      <w:r w:rsidR="004315EB" w:rsidRPr="004A7881">
        <w:rPr>
          <w:rFonts w:ascii="Georgia" w:hAnsi="Georgia" w:cs="Helvetica"/>
          <w:sz w:val="20"/>
          <w:szCs w:val="20"/>
        </w:rPr>
        <w:t>professionals, etc.) as determined by the Senate.</w:t>
      </w:r>
    </w:p>
    <w:p w14:paraId="0C19B151" w14:textId="77777777" w:rsidR="004315EB" w:rsidRPr="004A7881" w:rsidRDefault="004315EB" w:rsidP="004315EB">
      <w:pPr>
        <w:widowControl w:val="0"/>
        <w:autoSpaceDE w:val="0"/>
        <w:autoSpaceDN w:val="0"/>
        <w:adjustRightInd w:val="0"/>
        <w:rPr>
          <w:rFonts w:ascii="Georgia" w:hAnsi="Georgia" w:cs="Helvetica"/>
          <w:sz w:val="20"/>
          <w:szCs w:val="20"/>
        </w:rPr>
      </w:pPr>
    </w:p>
    <w:p w14:paraId="346BC2ED" w14:textId="4291F49D" w:rsidR="00061A7E" w:rsidRPr="004A7881" w:rsidRDefault="004315EB" w:rsidP="004315EB">
      <w:pPr>
        <w:widowControl w:val="0"/>
        <w:autoSpaceDE w:val="0"/>
        <w:autoSpaceDN w:val="0"/>
        <w:adjustRightInd w:val="0"/>
        <w:rPr>
          <w:rFonts w:ascii="Georgia" w:hAnsi="Georgia" w:cs="Helvetica"/>
          <w:b/>
          <w:i/>
          <w:sz w:val="20"/>
          <w:szCs w:val="20"/>
        </w:rPr>
      </w:pPr>
      <w:r w:rsidRPr="004A7881">
        <w:rPr>
          <w:rFonts w:ascii="Georgia" w:hAnsi="Georgia" w:cs="Helvetica"/>
          <w:b/>
          <w:i/>
          <w:sz w:val="20"/>
          <w:szCs w:val="20"/>
        </w:rPr>
        <w:t>ARTICLE III: Officers of the Student Body</w:t>
      </w:r>
    </w:p>
    <w:p w14:paraId="7461EFF7" w14:textId="77777777" w:rsidR="00061A7E" w:rsidRPr="004A7881" w:rsidRDefault="00061A7E" w:rsidP="004315EB">
      <w:pPr>
        <w:widowControl w:val="0"/>
        <w:autoSpaceDE w:val="0"/>
        <w:autoSpaceDN w:val="0"/>
        <w:adjustRightInd w:val="0"/>
        <w:rPr>
          <w:rFonts w:ascii="Georgia" w:hAnsi="Georgia" w:cs="Helvetica"/>
          <w:b/>
          <w:sz w:val="20"/>
          <w:szCs w:val="20"/>
        </w:rPr>
      </w:pPr>
    </w:p>
    <w:p w14:paraId="57C8AC85" w14:textId="77E9EF3A" w:rsidR="00341138" w:rsidRPr="004A7881" w:rsidRDefault="00A04827" w:rsidP="004315EB">
      <w:pPr>
        <w:widowControl w:val="0"/>
        <w:autoSpaceDE w:val="0"/>
        <w:autoSpaceDN w:val="0"/>
        <w:adjustRightInd w:val="0"/>
        <w:rPr>
          <w:rFonts w:ascii="Georgia" w:hAnsi="Georgia" w:cs="Helvetica"/>
          <w:sz w:val="20"/>
          <w:szCs w:val="20"/>
        </w:rPr>
      </w:pPr>
      <w:r w:rsidRPr="004A7881">
        <w:rPr>
          <w:rFonts w:ascii="Georgia" w:hAnsi="Georgia" w:cs="Helvetica"/>
          <w:b/>
          <w:bCs/>
          <w:sz w:val="20"/>
          <w:szCs w:val="20"/>
        </w:rPr>
        <w:tab/>
      </w:r>
      <w:r w:rsidR="004315EB" w:rsidRPr="004A7881">
        <w:rPr>
          <w:rFonts w:ascii="Georgia" w:hAnsi="Georgia" w:cs="Helvetica"/>
          <w:bCs/>
          <w:i/>
          <w:sz w:val="20"/>
          <w:szCs w:val="20"/>
          <w:u w:val="single"/>
        </w:rPr>
        <w:t>Section 1</w:t>
      </w:r>
      <w:r w:rsidR="004315EB" w:rsidRPr="004A7881">
        <w:rPr>
          <w:rFonts w:ascii="Georgia" w:hAnsi="Georgia" w:cs="Helvetica"/>
          <w:i/>
          <w:sz w:val="20"/>
          <w:szCs w:val="20"/>
        </w:rPr>
        <w:t>:</w:t>
      </w:r>
      <w:r w:rsidR="004315EB" w:rsidRPr="004A7881">
        <w:rPr>
          <w:rFonts w:ascii="Georgia" w:hAnsi="Georgia" w:cs="Helvetica"/>
          <w:sz w:val="20"/>
          <w:szCs w:val="20"/>
        </w:rPr>
        <w:t xml:space="preserve"> The Student Body shall have the following officers: President, Vice-President, </w:t>
      </w:r>
      <w:r w:rsidR="004A7881">
        <w:rPr>
          <w:rFonts w:ascii="Georgia" w:hAnsi="Georgia" w:cs="Helvetica"/>
          <w:sz w:val="20"/>
          <w:szCs w:val="20"/>
        </w:rPr>
        <w:tab/>
      </w:r>
      <w:r w:rsidR="004315EB" w:rsidRPr="004A7881">
        <w:rPr>
          <w:rFonts w:ascii="Georgia" w:hAnsi="Georgia" w:cs="Helvetica"/>
          <w:sz w:val="20"/>
          <w:szCs w:val="20"/>
        </w:rPr>
        <w:t xml:space="preserve">Secretary, Treasurer, GPSF Senator, and Asheville Executive Committee Chair. The Student </w:t>
      </w:r>
      <w:r w:rsidR="004A7881">
        <w:rPr>
          <w:rFonts w:ascii="Georgia" w:hAnsi="Georgia" w:cs="Helvetica"/>
          <w:sz w:val="20"/>
          <w:szCs w:val="20"/>
        </w:rPr>
        <w:tab/>
      </w:r>
      <w:r w:rsidR="004315EB" w:rsidRPr="004A7881">
        <w:rPr>
          <w:rFonts w:ascii="Georgia" w:hAnsi="Georgia" w:cs="Helvetica"/>
          <w:sz w:val="20"/>
          <w:szCs w:val="20"/>
        </w:rPr>
        <w:t xml:space="preserve">Body shall have Asheville Executive Committee to facilitate </w:t>
      </w:r>
      <w:r w:rsidR="004A7881">
        <w:rPr>
          <w:rFonts w:ascii="Georgia" w:hAnsi="Georgia" w:cs="Helvetica"/>
          <w:sz w:val="20"/>
          <w:szCs w:val="20"/>
        </w:rPr>
        <w:t>communication among the two</w:t>
      </w:r>
      <w:r w:rsidR="004A7881">
        <w:rPr>
          <w:rFonts w:ascii="Georgia" w:hAnsi="Georgia" w:cs="Helvetica"/>
          <w:sz w:val="20"/>
          <w:szCs w:val="20"/>
        </w:rPr>
        <w:tab/>
      </w:r>
      <w:r w:rsidR="004315EB" w:rsidRPr="004A7881">
        <w:rPr>
          <w:rFonts w:ascii="Georgia" w:hAnsi="Georgia" w:cs="Helvetica"/>
          <w:sz w:val="20"/>
          <w:szCs w:val="20"/>
        </w:rPr>
        <w:t xml:space="preserve">campuses. Each office shall be held by an individual student. They shall be elected annually. They </w:t>
      </w:r>
      <w:r w:rsidR="004A7881">
        <w:rPr>
          <w:rFonts w:ascii="Georgia" w:hAnsi="Georgia" w:cs="Helvetica"/>
          <w:sz w:val="20"/>
          <w:szCs w:val="20"/>
        </w:rPr>
        <w:tab/>
      </w:r>
      <w:r w:rsidR="004315EB" w:rsidRPr="004A7881">
        <w:rPr>
          <w:rFonts w:ascii="Georgia" w:hAnsi="Georgia" w:cs="Helvetica"/>
          <w:sz w:val="20"/>
          <w:szCs w:val="20"/>
        </w:rPr>
        <w:t>should hold office until their successors are elected and sworn into office.</w:t>
      </w:r>
    </w:p>
    <w:p w14:paraId="2FBD1D5B" w14:textId="33FAF116" w:rsidR="004315EB" w:rsidRPr="004A7881" w:rsidRDefault="00A04827" w:rsidP="004315EB">
      <w:pPr>
        <w:widowControl w:val="0"/>
        <w:autoSpaceDE w:val="0"/>
        <w:autoSpaceDN w:val="0"/>
        <w:adjustRightInd w:val="0"/>
        <w:rPr>
          <w:rFonts w:ascii="Georgia" w:hAnsi="Georgia" w:cs="Helvetica"/>
          <w:b/>
          <w:bCs/>
          <w:sz w:val="20"/>
          <w:szCs w:val="20"/>
        </w:rPr>
      </w:pPr>
      <w:r w:rsidRPr="004A7881">
        <w:rPr>
          <w:rFonts w:ascii="Georgia" w:hAnsi="Georgia" w:cs="Helvetica"/>
          <w:b/>
          <w:bCs/>
          <w:sz w:val="20"/>
          <w:szCs w:val="20"/>
        </w:rPr>
        <w:tab/>
      </w:r>
      <w:r w:rsidR="004315EB" w:rsidRPr="004A7881">
        <w:rPr>
          <w:rFonts w:ascii="Georgia" w:hAnsi="Georgia" w:cs="Helvetica"/>
          <w:bCs/>
          <w:i/>
          <w:sz w:val="20"/>
          <w:szCs w:val="20"/>
          <w:u w:val="single"/>
        </w:rPr>
        <w:t>Section 2</w:t>
      </w:r>
      <w:r w:rsidR="004315EB" w:rsidRPr="004A7881">
        <w:rPr>
          <w:rFonts w:ascii="Georgia" w:hAnsi="Georgia" w:cs="Helvetica"/>
          <w:i/>
          <w:sz w:val="20"/>
          <w:szCs w:val="20"/>
          <w:u w:val="single"/>
        </w:rPr>
        <w:t>:</w:t>
      </w:r>
      <w:r w:rsidR="004315EB" w:rsidRPr="004A7881">
        <w:rPr>
          <w:rFonts w:ascii="Georgia" w:hAnsi="Georgia" w:cs="Helvetica"/>
          <w:sz w:val="20"/>
          <w:szCs w:val="20"/>
        </w:rPr>
        <w:t xml:space="preserve"> The President of the Student Body shall have the option of appointing </w:t>
      </w:r>
      <w:r w:rsidR="004A7881">
        <w:rPr>
          <w:rFonts w:ascii="Georgia" w:hAnsi="Georgia" w:cs="Helvetica"/>
          <w:sz w:val="20"/>
          <w:szCs w:val="20"/>
        </w:rPr>
        <w:t xml:space="preserve">an </w:t>
      </w:r>
      <w:r w:rsidR="004315EB" w:rsidRPr="004A7881">
        <w:rPr>
          <w:rFonts w:ascii="Georgia" w:hAnsi="Georgia" w:cs="Helvetica"/>
          <w:sz w:val="20"/>
          <w:szCs w:val="20"/>
        </w:rPr>
        <w:t xml:space="preserve">office of </w:t>
      </w:r>
      <w:r w:rsidR="004A7881">
        <w:rPr>
          <w:rFonts w:ascii="Georgia" w:hAnsi="Georgia" w:cs="Helvetica"/>
          <w:sz w:val="20"/>
          <w:szCs w:val="20"/>
        </w:rPr>
        <w:tab/>
      </w:r>
      <w:r w:rsidR="004315EB" w:rsidRPr="004A7881">
        <w:rPr>
          <w:rFonts w:ascii="Georgia" w:hAnsi="Georgia" w:cs="Helvetica"/>
          <w:sz w:val="20"/>
          <w:szCs w:val="20"/>
        </w:rPr>
        <w:t xml:space="preserve">Assistant to the President. This person shall serve until the election of new officers takes </w:t>
      </w:r>
      <w:r w:rsidR="004A7881">
        <w:rPr>
          <w:rFonts w:ascii="Georgia" w:hAnsi="Georgia" w:cs="Helvetica"/>
          <w:sz w:val="20"/>
          <w:szCs w:val="20"/>
        </w:rPr>
        <w:t>place</w:t>
      </w:r>
      <w:r w:rsidR="004A7881">
        <w:rPr>
          <w:rFonts w:ascii="Georgia" w:hAnsi="Georgia" w:cs="Helvetica"/>
          <w:sz w:val="20"/>
          <w:szCs w:val="20"/>
        </w:rPr>
        <w:tab/>
      </w:r>
      <w:r w:rsidR="004315EB" w:rsidRPr="004A7881">
        <w:rPr>
          <w:rFonts w:ascii="Georgia" w:hAnsi="Georgia" w:cs="Helvetica"/>
          <w:sz w:val="20"/>
          <w:szCs w:val="20"/>
        </w:rPr>
        <w:t>and is to fulfill any duties the President sees fit to assign the Assistant to the President.</w:t>
      </w:r>
    </w:p>
    <w:p w14:paraId="051C0BF9" w14:textId="61F079EC" w:rsidR="004315EB" w:rsidRPr="004A7881" w:rsidRDefault="00A04827" w:rsidP="004315EB">
      <w:pPr>
        <w:widowControl w:val="0"/>
        <w:autoSpaceDE w:val="0"/>
        <w:autoSpaceDN w:val="0"/>
        <w:adjustRightInd w:val="0"/>
        <w:rPr>
          <w:rFonts w:ascii="Georgia" w:hAnsi="Georgia" w:cs="Helvetica"/>
          <w:i/>
          <w:sz w:val="20"/>
          <w:szCs w:val="20"/>
          <w:u w:val="single"/>
        </w:rPr>
      </w:pPr>
      <w:r w:rsidRPr="004A7881">
        <w:rPr>
          <w:rFonts w:ascii="Georgia" w:hAnsi="Georgia" w:cs="Helvetica"/>
          <w:b/>
          <w:bCs/>
          <w:sz w:val="20"/>
          <w:szCs w:val="20"/>
        </w:rPr>
        <w:tab/>
      </w:r>
      <w:r w:rsidR="004315EB" w:rsidRPr="004A7881">
        <w:rPr>
          <w:rFonts w:ascii="Georgia" w:hAnsi="Georgia" w:cs="Helvetica"/>
          <w:bCs/>
          <w:i/>
          <w:sz w:val="20"/>
          <w:szCs w:val="20"/>
          <w:u w:val="single"/>
        </w:rPr>
        <w:t>Section 3:</w:t>
      </w:r>
    </w:p>
    <w:p w14:paraId="632E43DF" w14:textId="495DD205" w:rsidR="00341138" w:rsidRPr="004A7881" w:rsidRDefault="004A7881" w:rsidP="004A7881">
      <w:pPr>
        <w:widowControl w:val="0"/>
        <w:autoSpaceDE w:val="0"/>
        <w:autoSpaceDN w:val="0"/>
        <w:adjustRightInd w:val="0"/>
        <w:ind w:left="990"/>
        <w:rPr>
          <w:rFonts w:ascii="Georgia" w:hAnsi="Georgia" w:cs="Helvetica"/>
          <w:sz w:val="20"/>
          <w:szCs w:val="20"/>
        </w:rPr>
      </w:pPr>
      <w:r w:rsidRPr="004A7881">
        <w:rPr>
          <w:rFonts w:ascii="Georgia" w:hAnsi="Georgia" w:cs="Helvetica"/>
          <w:sz w:val="20"/>
          <w:szCs w:val="20"/>
        </w:rPr>
        <w:t>A.</w:t>
      </w:r>
      <w:r w:rsidRPr="004A7881">
        <w:rPr>
          <w:rFonts w:ascii="Georgia" w:hAnsi="Georgia" w:cs="Helvetica"/>
          <w:sz w:val="20"/>
          <w:szCs w:val="20"/>
        </w:rPr>
        <w:tab/>
      </w:r>
      <w:r w:rsidR="004315EB" w:rsidRPr="004A7881">
        <w:rPr>
          <w:rFonts w:ascii="Georgia" w:hAnsi="Georgia" w:cs="Helvetica"/>
          <w:sz w:val="20"/>
          <w:szCs w:val="20"/>
        </w:rPr>
        <w:t xml:space="preserve">Senate Officer-elects will all take office during the last Senate Meeting in the Spring </w:t>
      </w:r>
      <w:r>
        <w:rPr>
          <w:rFonts w:ascii="Georgia" w:hAnsi="Georgia" w:cs="Helvetica"/>
          <w:sz w:val="20"/>
          <w:szCs w:val="20"/>
        </w:rPr>
        <w:tab/>
      </w:r>
      <w:r w:rsidR="004315EB" w:rsidRPr="004A7881">
        <w:rPr>
          <w:rFonts w:ascii="Georgia" w:hAnsi="Georgia" w:cs="Helvetica"/>
          <w:sz w:val="20"/>
          <w:szCs w:val="20"/>
        </w:rPr>
        <w:t xml:space="preserve">Semester by taking their oaths under the current Senate President or </w:t>
      </w:r>
      <w:r>
        <w:rPr>
          <w:rFonts w:ascii="Georgia" w:hAnsi="Georgia" w:cs="Helvetica"/>
          <w:sz w:val="20"/>
          <w:szCs w:val="20"/>
        </w:rPr>
        <w:t xml:space="preserve">his/her </w:t>
      </w:r>
      <w:r w:rsidR="004315EB" w:rsidRPr="004A7881">
        <w:rPr>
          <w:rFonts w:ascii="Georgia" w:hAnsi="Georgia" w:cs="Helvetica"/>
          <w:sz w:val="20"/>
          <w:szCs w:val="20"/>
        </w:rPr>
        <w:t>designate.</w:t>
      </w:r>
    </w:p>
    <w:p w14:paraId="3C30A905" w14:textId="09309ED1" w:rsidR="00341138" w:rsidRPr="004A7881" w:rsidRDefault="004315EB" w:rsidP="004A7881">
      <w:pPr>
        <w:widowControl w:val="0"/>
        <w:autoSpaceDE w:val="0"/>
        <w:autoSpaceDN w:val="0"/>
        <w:adjustRightInd w:val="0"/>
        <w:ind w:left="990"/>
        <w:rPr>
          <w:rFonts w:ascii="Georgia" w:hAnsi="Georgia" w:cs="Helvetica"/>
          <w:sz w:val="20"/>
          <w:szCs w:val="20"/>
        </w:rPr>
      </w:pPr>
      <w:r w:rsidRPr="004A7881">
        <w:rPr>
          <w:rFonts w:ascii="Georgia" w:hAnsi="Georgia" w:cs="Helvetica"/>
          <w:sz w:val="20"/>
          <w:szCs w:val="20"/>
        </w:rPr>
        <w:t xml:space="preserve">B. </w:t>
      </w:r>
      <w:r w:rsidR="004A7881" w:rsidRPr="004A7881">
        <w:rPr>
          <w:rFonts w:ascii="Georgia" w:hAnsi="Georgia" w:cs="Helvetica"/>
          <w:sz w:val="20"/>
          <w:szCs w:val="20"/>
        </w:rPr>
        <w:tab/>
      </w:r>
      <w:r w:rsidRPr="004A7881">
        <w:rPr>
          <w:rFonts w:ascii="Georgia" w:hAnsi="Georgia" w:cs="Helvetica"/>
          <w:sz w:val="20"/>
          <w:szCs w:val="20"/>
        </w:rPr>
        <w:t xml:space="preserve">Voting on New Officers: The new set of officers for the next consecutive school year term </w:t>
      </w:r>
      <w:r w:rsidR="004A7881">
        <w:rPr>
          <w:rFonts w:ascii="Georgia" w:hAnsi="Georgia" w:cs="Helvetica"/>
          <w:sz w:val="20"/>
          <w:szCs w:val="20"/>
        </w:rPr>
        <w:tab/>
      </w:r>
      <w:r w:rsidR="004A7881">
        <w:rPr>
          <w:rFonts w:ascii="Georgia" w:hAnsi="Georgia" w:cs="Helvetica"/>
          <w:sz w:val="20"/>
          <w:szCs w:val="20"/>
        </w:rPr>
        <w:tab/>
      </w:r>
      <w:r w:rsidRPr="004A7881">
        <w:rPr>
          <w:rFonts w:ascii="Georgia" w:hAnsi="Georgia" w:cs="Helvetica"/>
          <w:sz w:val="20"/>
          <w:szCs w:val="20"/>
        </w:rPr>
        <w:t xml:space="preserve">shall be voted upon during the Spring Semester. All officers, excluding Senators, shall be </w:t>
      </w:r>
      <w:r w:rsidR="004A7881">
        <w:rPr>
          <w:rFonts w:ascii="Georgia" w:hAnsi="Georgia" w:cs="Helvetica"/>
          <w:sz w:val="20"/>
          <w:szCs w:val="20"/>
        </w:rPr>
        <w:tab/>
      </w:r>
      <w:r w:rsidRPr="004A7881">
        <w:rPr>
          <w:rFonts w:ascii="Georgia" w:hAnsi="Georgia" w:cs="Helvetica"/>
          <w:sz w:val="20"/>
          <w:szCs w:val="20"/>
        </w:rPr>
        <w:t xml:space="preserve">voted on by the entire student body. Asheville Executive Committee Members will be </w:t>
      </w:r>
      <w:r w:rsidR="004A7881">
        <w:rPr>
          <w:rFonts w:ascii="Georgia" w:hAnsi="Georgia" w:cs="Helvetica"/>
          <w:sz w:val="20"/>
          <w:szCs w:val="20"/>
        </w:rPr>
        <w:tab/>
      </w:r>
      <w:r w:rsidRPr="004A7881">
        <w:rPr>
          <w:rFonts w:ascii="Georgia" w:hAnsi="Georgia" w:cs="Helvetica"/>
          <w:sz w:val="20"/>
          <w:szCs w:val="20"/>
        </w:rPr>
        <w:t>voted on by the student body enrolled in their respective program campus.</w:t>
      </w:r>
    </w:p>
    <w:p w14:paraId="040C6985" w14:textId="703967EE" w:rsidR="004315EB" w:rsidRPr="004A7881" w:rsidRDefault="004A7881" w:rsidP="004A7881">
      <w:pPr>
        <w:widowControl w:val="0"/>
        <w:autoSpaceDE w:val="0"/>
        <w:autoSpaceDN w:val="0"/>
        <w:adjustRightInd w:val="0"/>
        <w:ind w:left="990"/>
        <w:rPr>
          <w:rFonts w:ascii="Georgia" w:hAnsi="Georgia" w:cs="Helvetica"/>
          <w:sz w:val="20"/>
          <w:szCs w:val="20"/>
        </w:rPr>
      </w:pPr>
      <w:r w:rsidRPr="004A7881">
        <w:rPr>
          <w:rFonts w:ascii="Georgia" w:hAnsi="Georgia" w:cs="Helvetica"/>
          <w:sz w:val="20"/>
          <w:szCs w:val="20"/>
        </w:rPr>
        <w:t>C.</w:t>
      </w:r>
      <w:r w:rsidRPr="004A7881">
        <w:rPr>
          <w:rFonts w:ascii="Georgia" w:hAnsi="Georgia" w:cs="Helvetica"/>
          <w:sz w:val="20"/>
          <w:szCs w:val="20"/>
        </w:rPr>
        <w:tab/>
      </w:r>
      <w:r w:rsidR="004315EB" w:rsidRPr="004A7881">
        <w:rPr>
          <w:rFonts w:ascii="Georgia" w:hAnsi="Georgia" w:cs="Helvetica"/>
          <w:sz w:val="20"/>
          <w:szCs w:val="20"/>
        </w:rPr>
        <w:t>Office Requirements/Criteria for Senate Officers:</w:t>
      </w:r>
    </w:p>
    <w:p w14:paraId="37ED4B6A" w14:textId="18DAAA47" w:rsidR="00BD14A6" w:rsidRPr="004A7881" w:rsidRDefault="00BD14A6" w:rsidP="002A21D5">
      <w:pPr>
        <w:widowControl w:val="0"/>
        <w:autoSpaceDE w:val="0"/>
        <w:autoSpaceDN w:val="0"/>
        <w:adjustRightInd w:val="0"/>
        <w:rPr>
          <w:rFonts w:ascii="Georgia" w:hAnsi="Georgia" w:cs="Helvetica"/>
          <w:sz w:val="20"/>
          <w:szCs w:val="20"/>
        </w:rPr>
      </w:pPr>
    </w:p>
    <w:p w14:paraId="7BAAFE5A" w14:textId="77777777" w:rsidR="00341138" w:rsidRPr="004A7881" w:rsidRDefault="00341138" w:rsidP="00341138">
      <w:pPr>
        <w:widowControl w:val="0"/>
        <w:autoSpaceDE w:val="0"/>
        <w:autoSpaceDN w:val="0"/>
        <w:adjustRightInd w:val="0"/>
        <w:ind w:left="720"/>
        <w:rPr>
          <w:rFonts w:ascii="Georgia" w:hAnsi="Georgia" w:cs="Helvetica"/>
          <w:sz w:val="20"/>
          <w:szCs w:val="20"/>
        </w:rPr>
      </w:pPr>
    </w:p>
    <w:p w14:paraId="7D517E5A" w14:textId="32AA5DDE" w:rsidR="004315EB" w:rsidRDefault="002A21D5" w:rsidP="009C6B99">
      <w:pPr>
        <w:widowControl w:val="0"/>
        <w:autoSpaceDE w:val="0"/>
        <w:autoSpaceDN w:val="0"/>
        <w:adjustRightInd w:val="0"/>
        <w:ind w:left="1440"/>
        <w:rPr>
          <w:rFonts w:ascii="Georgia" w:hAnsi="Georgia" w:cs="Helvetica"/>
          <w:sz w:val="20"/>
          <w:szCs w:val="20"/>
        </w:rPr>
      </w:pPr>
      <w:r>
        <w:rPr>
          <w:rFonts w:ascii="Georgia" w:hAnsi="Georgia" w:cs="Helvetica"/>
          <w:sz w:val="20"/>
          <w:szCs w:val="20"/>
        </w:rPr>
        <w:t>1</w:t>
      </w:r>
      <w:r w:rsidR="00375215">
        <w:rPr>
          <w:rFonts w:ascii="Georgia" w:hAnsi="Georgia" w:cs="Helvetica"/>
          <w:sz w:val="20"/>
          <w:szCs w:val="20"/>
        </w:rPr>
        <w:t>)</w:t>
      </w:r>
      <w:r w:rsidR="00375215">
        <w:rPr>
          <w:rFonts w:ascii="Georgia" w:hAnsi="Georgia" w:cs="Helvetica"/>
          <w:sz w:val="20"/>
          <w:szCs w:val="20"/>
        </w:rPr>
        <w:tab/>
      </w:r>
      <w:r w:rsidR="004315EB" w:rsidRPr="004A7881">
        <w:rPr>
          <w:rFonts w:ascii="Georgia" w:hAnsi="Georgia" w:cs="Helvetica"/>
          <w:sz w:val="20"/>
          <w:szCs w:val="20"/>
        </w:rPr>
        <w:t xml:space="preserve">All current officers should orient newly elected Senate officers to their position </w:t>
      </w:r>
      <w:r w:rsidR="00375215">
        <w:rPr>
          <w:rFonts w:ascii="Georgia" w:hAnsi="Georgia" w:cs="Helvetica"/>
          <w:sz w:val="20"/>
          <w:szCs w:val="20"/>
        </w:rPr>
        <w:tab/>
      </w:r>
      <w:r w:rsidR="004315EB" w:rsidRPr="004A7881">
        <w:rPr>
          <w:rFonts w:ascii="Georgia" w:hAnsi="Georgia" w:cs="Helvetica"/>
          <w:sz w:val="20"/>
          <w:szCs w:val="20"/>
        </w:rPr>
        <w:t>after they have been elected; there will be a creation of a President-Elect, a Vice-</w:t>
      </w:r>
      <w:r w:rsidR="00375215">
        <w:rPr>
          <w:rFonts w:ascii="Georgia" w:hAnsi="Georgia" w:cs="Helvetica"/>
          <w:sz w:val="20"/>
          <w:szCs w:val="20"/>
        </w:rPr>
        <w:tab/>
      </w:r>
      <w:r w:rsidR="004315EB" w:rsidRPr="004A7881">
        <w:rPr>
          <w:rFonts w:ascii="Georgia" w:hAnsi="Georgia" w:cs="Helvetica"/>
          <w:sz w:val="20"/>
          <w:szCs w:val="20"/>
        </w:rPr>
        <w:t>President-Elect, a Secreta</w:t>
      </w:r>
      <w:r w:rsidR="004315EB" w:rsidRPr="00E5292C">
        <w:rPr>
          <w:rFonts w:ascii="Georgia" w:hAnsi="Georgia" w:cs="Helvetica"/>
          <w:sz w:val="20"/>
          <w:szCs w:val="20"/>
        </w:rPr>
        <w:t>ry-Elect, a Treasurer-Elect, GPSF Senator-Elect, and an</w:t>
      </w:r>
      <w:r w:rsidR="004315EB" w:rsidRPr="007F7A1E">
        <w:rPr>
          <w:rFonts w:ascii="Georgia" w:hAnsi="Georgia" w:cs="Helvetica"/>
          <w:sz w:val="20"/>
          <w:szCs w:val="20"/>
          <w:highlight w:val="yellow"/>
        </w:rPr>
        <w:t xml:space="preserve"> </w:t>
      </w:r>
      <w:r w:rsidR="00375215" w:rsidRPr="00E5292C">
        <w:rPr>
          <w:rFonts w:ascii="Georgia" w:hAnsi="Georgia" w:cs="Helvetica"/>
          <w:sz w:val="20"/>
          <w:szCs w:val="20"/>
        </w:rPr>
        <w:tab/>
      </w:r>
      <w:r w:rsidR="004315EB" w:rsidRPr="00E5292C">
        <w:rPr>
          <w:rFonts w:ascii="Georgia" w:hAnsi="Georgia" w:cs="Helvetica"/>
          <w:sz w:val="20"/>
          <w:szCs w:val="20"/>
        </w:rPr>
        <w:t xml:space="preserve">Asheville Executive Committee Chair-Elect for about 4 weeks followed by a </w:t>
      </w:r>
      <w:r w:rsidR="00375215" w:rsidRPr="00E5292C">
        <w:rPr>
          <w:rFonts w:ascii="Georgia" w:hAnsi="Georgia" w:cs="Helvetica"/>
          <w:sz w:val="20"/>
          <w:szCs w:val="20"/>
        </w:rPr>
        <w:tab/>
      </w:r>
      <w:r w:rsidR="004315EB" w:rsidRPr="00E5292C">
        <w:rPr>
          <w:rFonts w:ascii="Georgia" w:hAnsi="Georgia" w:cs="Helvetica"/>
          <w:sz w:val="20"/>
          <w:szCs w:val="20"/>
        </w:rPr>
        <w:t>Senate retreat</w:t>
      </w:r>
      <w:r w:rsidR="004315EB" w:rsidRPr="004A7881">
        <w:rPr>
          <w:rFonts w:ascii="Georgia" w:hAnsi="Georgia" w:cs="Helvetica"/>
          <w:sz w:val="20"/>
          <w:szCs w:val="20"/>
        </w:rPr>
        <w:t xml:space="preserve">, until the officers are inducted to their office at the final Senate </w:t>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meeting of the year. The current officers shall help the newly elected students </w:t>
      </w:r>
      <w:r w:rsidR="00375215">
        <w:rPr>
          <w:rFonts w:ascii="Georgia" w:hAnsi="Georgia" w:cs="Helvetica"/>
          <w:sz w:val="20"/>
          <w:szCs w:val="20"/>
        </w:rPr>
        <w:tab/>
      </w:r>
      <w:r w:rsidR="004315EB" w:rsidRPr="004A7881">
        <w:rPr>
          <w:rFonts w:ascii="Georgia" w:hAnsi="Georgia" w:cs="Helvetica"/>
          <w:sz w:val="20"/>
          <w:szCs w:val="20"/>
        </w:rPr>
        <w:t xml:space="preserve">become accustomed to the rules, duties, and responsibilities that each officer </w:t>
      </w:r>
      <w:r w:rsidR="00375215">
        <w:rPr>
          <w:rFonts w:ascii="Georgia" w:hAnsi="Georgia" w:cs="Helvetica"/>
          <w:sz w:val="20"/>
          <w:szCs w:val="20"/>
        </w:rPr>
        <w:lastRenderedPageBreak/>
        <w:tab/>
      </w:r>
      <w:r w:rsidR="004315EB" w:rsidRPr="004A7881">
        <w:rPr>
          <w:rFonts w:ascii="Georgia" w:hAnsi="Georgia" w:cs="Helvetica"/>
          <w:sz w:val="20"/>
          <w:szCs w:val="20"/>
        </w:rPr>
        <w:t>must abide by and work diligently to uphold</w:t>
      </w:r>
      <w:r w:rsidR="00341138" w:rsidRPr="004A7881">
        <w:rPr>
          <w:rFonts w:ascii="Georgia" w:hAnsi="Georgia" w:cs="Helvetica"/>
          <w:sz w:val="20"/>
          <w:szCs w:val="20"/>
        </w:rPr>
        <w:t>.</w:t>
      </w:r>
    </w:p>
    <w:p w14:paraId="3A69484B" w14:textId="454D51BF" w:rsidR="004315EB" w:rsidRPr="004A7881" w:rsidRDefault="002A21D5" w:rsidP="00BD14A6">
      <w:pPr>
        <w:widowControl w:val="0"/>
        <w:autoSpaceDE w:val="0"/>
        <w:autoSpaceDN w:val="0"/>
        <w:adjustRightInd w:val="0"/>
        <w:ind w:left="540"/>
        <w:rPr>
          <w:rFonts w:ascii="Georgia" w:hAnsi="Georgia" w:cs="Helvetica"/>
          <w:sz w:val="20"/>
          <w:szCs w:val="20"/>
        </w:rPr>
      </w:pPr>
      <w:r>
        <w:rPr>
          <w:rFonts w:ascii="Georgia" w:hAnsi="Georgia" w:cs="Helvetica"/>
          <w:sz w:val="20"/>
          <w:szCs w:val="20"/>
        </w:rPr>
        <w:tab/>
      </w:r>
      <w:r>
        <w:rPr>
          <w:rFonts w:ascii="Georgia" w:hAnsi="Georgia" w:cs="Helvetica"/>
          <w:sz w:val="20"/>
          <w:szCs w:val="20"/>
        </w:rPr>
        <w:tab/>
        <w:t>2</w:t>
      </w:r>
      <w:r w:rsidR="00375215">
        <w:rPr>
          <w:rFonts w:ascii="Georgia" w:hAnsi="Georgia" w:cs="Helvetica"/>
          <w:sz w:val="20"/>
          <w:szCs w:val="20"/>
        </w:rPr>
        <w:t>)</w:t>
      </w:r>
      <w:r w:rsidR="00375215">
        <w:rPr>
          <w:rFonts w:ascii="Georgia" w:hAnsi="Georgia" w:cs="Helvetica"/>
          <w:sz w:val="20"/>
          <w:szCs w:val="20"/>
        </w:rPr>
        <w:tab/>
      </w:r>
      <w:r w:rsidR="004315EB" w:rsidRPr="004A7881">
        <w:rPr>
          <w:rFonts w:ascii="Georgia" w:hAnsi="Georgia" w:cs="Helvetica"/>
          <w:sz w:val="20"/>
          <w:szCs w:val="20"/>
        </w:rPr>
        <w:t xml:space="preserve">The Ashville Executive Committee Chair shall be restricted to being a PY2 upon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taking office. </w:t>
      </w:r>
      <w:proofErr w:type="spellStart"/>
      <w:r w:rsidR="004315EB" w:rsidRPr="004A7881">
        <w:rPr>
          <w:rFonts w:ascii="Georgia" w:hAnsi="Georgia" w:cs="Helvetica"/>
          <w:sz w:val="20"/>
          <w:szCs w:val="20"/>
        </w:rPr>
        <w:t>He/She</w:t>
      </w:r>
      <w:proofErr w:type="spellEnd"/>
      <w:r w:rsidR="004315EB" w:rsidRPr="004A7881">
        <w:rPr>
          <w:rFonts w:ascii="Georgia" w:hAnsi="Georgia" w:cs="Helvetica"/>
          <w:sz w:val="20"/>
          <w:szCs w:val="20"/>
        </w:rPr>
        <w:t xml:space="preserve"> will take office during the last Senate meeting of his/her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Spring Semester and continue to the last Senate meeting of the Spring Semester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of the following year. The positions shall be held by an individual student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Asheville campus. </w:t>
      </w:r>
      <w:proofErr w:type="spellStart"/>
      <w:r w:rsidR="004315EB" w:rsidRPr="004A7881">
        <w:rPr>
          <w:rFonts w:ascii="Georgia" w:hAnsi="Georgia" w:cs="Helvetica"/>
          <w:sz w:val="20"/>
          <w:szCs w:val="20"/>
        </w:rPr>
        <w:t>He/She</w:t>
      </w:r>
      <w:proofErr w:type="spellEnd"/>
      <w:r w:rsidR="004315EB" w:rsidRPr="004A7881">
        <w:rPr>
          <w:rFonts w:ascii="Georgia" w:hAnsi="Georgia" w:cs="Helvetica"/>
          <w:sz w:val="20"/>
          <w:szCs w:val="20"/>
        </w:rPr>
        <w:t xml:space="preserve"> shall work diligently to uphold communication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between Asheville and Chapel Hill.</w:t>
      </w:r>
    </w:p>
    <w:p w14:paraId="04E5C56E" w14:textId="77777777" w:rsidR="00341138" w:rsidRPr="004A7881" w:rsidRDefault="00341138" w:rsidP="00BD14A6">
      <w:pPr>
        <w:widowControl w:val="0"/>
        <w:autoSpaceDE w:val="0"/>
        <w:autoSpaceDN w:val="0"/>
        <w:adjustRightInd w:val="0"/>
        <w:ind w:left="540"/>
        <w:rPr>
          <w:rFonts w:ascii="Georgia" w:hAnsi="Georgia" w:cs="Helvetica"/>
          <w:sz w:val="20"/>
          <w:szCs w:val="20"/>
        </w:rPr>
      </w:pPr>
    </w:p>
    <w:p w14:paraId="740739FD" w14:textId="0D08C2FB" w:rsidR="004315EB" w:rsidRPr="004A7881" w:rsidRDefault="00375215" w:rsidP="00375215">
      <w:pPr>
        <w:widowControl w:val="0"/>
        <w:autoSpaceDE w:val="0"/>
        <w:autoSpaceDN w:val="0"/>
        <w:adjustRightInd w:val="0"/>
        <w:ind w:left="54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sidR="002A21D5">
        <w:rPr>
          <w:rFonts w:ascii="Georgia" w:hAnsi="Georgia" w:cs="Helvetica"/>
          <w:sz w:val="20"/>
          <w:szCs w:val="20"/>
        </w:rPr>
        <w:t>3</w:t>
      </w:r>
      <w:r w:rsidR="004315EB" w:rsidRPr="004A7881">
        <w:rPr>
          <w:rFonts w:ascii="Georgia" w:hAnsi="Georgia" w:cs="Helvetica"/>
          <w:sz w:val="20"/>
          <w:szCs w:val="20"/>
        </w:rPr>
        <w:t>)</w:t>
      </w:r>
      <w:r>
        <w:rPr>
          <w:rFonts w:ascii="Georgia" w:hAnsi="Georgia" w:cs="Helvetica"/>
          <w:sz w:val="20"/>
          <w:szCs w:val="20"/>
        </w:rPr>
        <w:tab/>
      </w:r>
      <w:r w:rsidR="004315EB" w:rsidRPr="004A7881">
        <w:rPr>
          <w:rFonts w:ascii="Georgia" w:hAnsi="Georgia" w:cs="Helvetica"/>
          <w:sz w:val="20"/>
          <w:szCs w:val="20"/>
        </w:rPr>
        <w:t>The Treasurer shall be restricted to being a</w:t>
      </w:r>
      <w:r w:rsidR="002A6B2B" w:rsidRPr="004A7881">
        <w:rPr>
          <w:rFonts w:ascii="Georgia" w:hAnsi="Georgia" w:cs="Helvetica"/>
          <w:sz w:val="20"/>
          <w:szCs w:val="20"/>
        </w:rPr>
        <w:t xml:space="preserve"> PY2</w:t>
      </w:r>
      <w:r w:rsidR="00341138" w:rsidRPr="004A7881">
        <w:rPr>
          <w:rFonts w:ascii="Georgia" w:hAnsi="Georgia" w:cs="Helvetica"/>
          <w:sz w:val="20"/>
          <w:szCs w:val="20"/>
        </w:rPr>
        <w:t xml:space="preserve"> </w:t>
      </w:r>
      <w:r w:rsidR="004315EB" w:rsidRPr="004A7881">
        <w:rPr>
          <w:rFonts w:ascii="Georgia" w:hAnsi="Georgia" w:cs="Helvetica"/>
          <w:sz w:val="20"/>
          <w:szCs w:val="20"/>
        </w:rPr>
        <w:t xml:space="preserve">upon taking office. </w:t>
      </w:r>
      <w:proofErr w:type="spellStart"/>
      <w:r w:rsidR="004315EB" w:rsidRPr="004A7881">
        <w:rPr>
          <w:rFonts w:ascii="Georgia" w:hAnsi="Georgia" w:cs="Helvetica"/>
          <w:sz w:val="20"/>
          <w:szCs w:val="20"/>
        </w:rPr>
        <w:t>He/She</w:t>
      </w:r>
      <w:proofErr w:type="spellEnd"/>
      <w:r w:rsidR="004315EB" w:rsidRPr="004A7881">
        <w:rPr>
          <w:rFonts w:ascii="Georgia" w:hAnsi="Georgia" w:cs="Helvetica"/>
          <w:sz w:val="20"/>
          <w:szCs w:val="20"/>
        </w:rPr>
        <w:t xml:space="preserve"> will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4A7881">
        <w:rPr>
          <w:rFonts w:ascii="Georgia" w:hAnsi="Georgia" w:cs="Helvetica"/>
          <w:sz w:val="20"/>
          <w:szCs w:val="20"/>
        </w:rPr>
        <w:t xml:space="preserve">take office during the last Senate meeting of his/her Spring Semester and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4A7881">
        <w:rPr>
          <w:rFonts w:ascii="Georgia" w:hAnsi="Georgia" w:cs="Helvetica"/>
          <w:sz w:val="20"/>
          <w:szCs w:val="20"/>
        </w:rPr>
        <w:t xml:space="preserve">continue until the last Senate meeting of the Spring Semester of the following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4A7881">
        <w:rPr>
          <w:rFonts w:ascii="Georgia" w:hAnsi="Georgia" w:cs="Helvetica"/>
          <w:sz w:val="20"/>
          <w:szCs w:val="20"/>
        </w:rPr>
        <w:t>year.</w:t>
      </w:r>
    </w:p>
    <w:p w14:paraId="53F3DC57" w14:textId="77777777" w:rsidR="00341138" w:rsidRPr="004A7881" w:rsidRDefault="00341138" w:rsidP="00BD14A6">
      <w:pPr>
        <w:widowControl w:val="0"/>
        <w:autoSpaceDE w:val="0"/>
        <w:autoSpaceDN w:val="0"/>
        <w:adjustRightInd w:val="0"/>
        <w:ind w:left="540"/>
        <w:rPr>
          <w:rFonts w:ascii="Georgia" w:hAnsi="Georgia" w:cs="Helvetica"/>
          <w:sz w:val="20"/>
          <w:szCs w:val="20"/>
        </w:rPr>
      </w:pPr>
    </w:p>
    <w:p w14:paraId="54488975" w14:textId="662DDE24" w:rsidR="004315EB" w:rsidRPr="004A7881" w:rsidRDefault="002A21D5" w:rsidP="00BD14A6">
      <w:pPr>
        <w:widowControl w:val="0"/>
        <w:autoSpaceDE w:val="0"/>
        <w:autoSpaceDN w:val="0"/>
        <w:adjustRightInd w:val="0"/>
        <w:ind w:left="540"/>
        <w:rPr>
          <w:rFonts w:ascii="Georgia" w:hAnsi="Georgia" w:cs="Helvetica"/>
          <w:sz w:val="20"/>
          <w:szCs w:val="20"/>
        </w:rPr>
      </w:pPr>
      <w:r>
        <w:rPr>
          <w:rFonts w:ascii="Georgia" w:hAnsi="Georgia" w:cs="Helvetica"/>
          <w:sz w:val="20"/>
          <w:szCs w:val="20"/>
        </w:rPr>
        <w:tab/>
      </w:r>
      <w:r>
        <w:rPr>
          <w:rFonts w:ascii="Georgia" w:hAnsi="Georgia" w:cs="Helvetica"/>
          <w:sz w:val="20"/>
          <w:szCs w:val="20"/>
        </w:rPr>
        <w:tab/>
        <w:t>4</w:t>
      </w:r>
      <w:r w:rsidR="00375215">
        <w:rPr>
          <w:rFonts w:ascii="Georgia" w:hAnsi="Georgia" w:cs="Helvetica"/>
          <w:sz w:val="20"/>
          <w:szCs w:val="20"/>
        </w:rPr>
        <w:t>)</w:t>
      </w:r>
      <w:r w:rsidR="00375215">
        <w:rPr>
          <w:rFonts w:ascii="Georgia" w:hAnsi="Georgia" w:cs="Helvetica"/>
          <w:sz w:val="20"/>
          <w:szCs w:val="20"/>
        </w:rPr>
        <w:tab/>
      </w:r>
      <w:r w:rsidR="004315EB" w:rsidRPr="004A7881">
        <w:rPr>
          <w:rFonts w:ascii="Georgia" w:hAnsi="Georgia" w:cs="Helvetica"/>
          <w:sz w:val="20"/>
          <w:szCs w:val="20"/>
        </w:rPr>
        <w:t>The Secretary sha</w:t>
      </w:r>
      <w:r w:rsidR="00D25455" w:rsidRPr="004A7881">
        <w:rPr>
          <w:rFonts w:ascii="Georgia" w:hAnsi="Georgia" w:cs="Helvetica"/>
          <w:sz w:val="20"/>
          <w:szCs w:val="20"/>
        </w:rPr>
        <w:t xml:space="preserve">ll be restricted to being a PY1 </w:t>
      </w:r>
      <w:r w:rsidR="004315EB" w:rsidRPr="004A7881">
        <w:rPr>
          <w:rFonts w:ascii="Georgia" w:hAnsi="Georgia" w:cs="Helvetica"/>
          <w:sz w:val="20"/>
          <w:szCs w:val="20"/>
        </w:rPr>
        <w:t xml:space="preserve">upon taking office. </w:t>
      </w:r>
      <w:proofErr w:type="spellStart"/>
      <w:r w:rsidR="004315EB" w:rsidRPr="004A7881">
        <w:rPr>
          <w:rFonts w:ascii="Georgia" w:hAnsi="Georgia" w:cs="Helvetica"/>
          <w:sz w:val="20"/>
          <w:szCs w:val="20"/>
        </w:rPr>
        <w:t>He/She</w:t>
      </w:r>
      <w:proofErr w:type="spellEnd"/>
      <w:r w:rsidR="004315EB" w:rsidRPr="004A7881">
        <w:rPr>
          <w:rFonts w:ascii="Georgia" w:hAnsi="Georgia" w:cs="Helvetica"/>
          <w:sz w:val="20"/>
          <w:szCs w:val="20"/>
        </w:rPr>
        <w:t xml:space="preserve"> will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take office during the last Senate meeting of his/her Spring Semester and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continue to the last Senate meeting of the Spring Semester of the following year.</w:t>
      </w:r>
    </w:p>
    <w:p w14:paraId="40FAC616" w14:textId="77777777" w:rsidR="00341138" w:rsidRPr="004A7881" w:rsidRDefault="00341138" w:rsidP="00BD14A6">
      <w:pPr>
        <w:widowControl w:val="0"/>
        <w:autoSpaceDE w:val="0"/>
        <w:autoSpaceDN w:val="0"/>
        <w:adjustRightInd w:val="0"/>
        <w:ind w:left="540"/>
        <w:rPr>
          <w:rFonts w:ascii="Georgia" w:hAnsi="Georgia" w:cs="Helvetica"/>
          <w:sz w:val="20"/>
          <w:szCs w:val="20"/>
        </w:rPr>
      </w:pPr>
    </w:p>
    <w:p w14:paraId="7DCE32BB" w14:textId="623DD6E4" w:rsidR="004315EB" w:rsidRPr="004A7881" w:rsidRDefault="002A21D5" w:rsidP="00BD14A6">
      <w:pPr>
        <w:widowControl w:val="0"/>
        <w:autoSpaceDE w:val="0"/>
        <w:autoSpaceDN w:val="0"/>
        <w:adjustRightInd w:val="0"/>
        <w:ind w:left="540"/>
        <w:rPr>
          <w:rFonts w:ascii="Georgia" w:hAnsi="Georgia" w:cs="Helvetica"/>
          <w:sz w:val="20"/>
          <w:szCs w:val="20"/>
        </w:rPr>
      </w:pPr>
      <w:r>
        <w:rPr>
          <w:rFonts w:ascii="Georgia" w:hAnsi="Georgia" w:cs="Helvetica"/>
          <w:sz w:val="20"/>
          <w:szCs w:val="20"/>
        </w:rPr>
        <w:tab/>
      </w:r>
      <w:r>
        <w:rPr>
          <w:rFonts w:ascii="Georgia" w:hAnsi="Georgia" w:cs="Helvetica"/>
          <w:sz w:val="20"/>
          <w:szCs w:val="20"/>
        </w:rPr>
        <w:tab/>
        <w:t>5</w:t>
      </w:r>
      <w:r w:rsidR="00375215">
        <w:rPr>
          <w:rFonts w:ascii="Georgia" w:hAnsi="Georgia" w:cs="Helvetica"/>
          <w:sz w:val="20"/>
          <w:szCs w:val="20"/>
        </w:rPr>
        <w:t>)</w:t>
      </w:r>
      <w:r w:rsidR="00375215">
        <w:rPr>
          <w:rFonts w:ascii="Georgia" w:hAnsi="Georgia" w:cs="Helvetica"/>
          <w:sz w:val="20"/>
          <w:szCs w:val="20"/>
        </w:rPr>
        <w:tab/>
      </w:r>
      <w:r w:rsidR="004315EB" w:rsidRPr="004A7881">
        <w:rPr>
          <w:rFonts w:ascii="Georgia" w:hAnsi="Georgia" w:cs="Helvetica"/>
          <w:sz w:val="20"/>
          <w:szCs w:val="20"/>
        </w:rPr>
        <w:t xml:space="preserve">The GPSF Senator shall be restricted to being </w:t>
      </w:r>
      <w:r w:rsidR="00341138" w:rsidRPr="004A7881">
        <w:rPr>
          <w:rFonts w:ascii="Georgia" w:hAnsi="Georgia" w:cs="Helvetica"/>
          <w:sz w:val="20"/>
          <w:szCs w:val="20"/>
        </w:rPr>
        <w:t>one</w:t>
      </w:r>
      <w:r w:rsidR="004315EB" w:rsidRPr="004A7881">
        <w:rPr>
          <w:rFonts w:ascii="Georgia" w:hAnsi="Georgia" w:cs="Helvetica"/>
          <w:sz w:val="20"/>
          <w:szCs w:val="20"/>
        </w:rPr>
        <w:t xml:space="preserve"> </w:t>
      </w:r>
      <w:r w:rsidR="002A6B2B" w:rsidRPr="004A7881">
        <w:rPr>
          <w:rFonts w:ascii="Georgia" w:hAnsi="Georgia" w:cs="Helvetica"/>
          <w:sz w:val="20"/>
          <w:szCs w:val="20"/>
        </w:rPr>
        <w:t>PY1</w:t>
      </w:r>
      <w:r w:rsidR="004315EB" w:rsidRPr="004A7881">
        <w:rPr>
          <w:rFonts w:ascii="Georgia" w:hAnsi="Georgia" w:cs="Helvetica"/>
          <w:sz w:val="20"/>
          <w:szCs w:val="20"/>
        </w:rPr>
        <w:t xml:space="preserve"> </w:t>
      </w:r>
      <w:r w:rsidR="00341138" w:rsidRPr="004A7881">
        <w:rPr>
          <w:rFonts w:ascii="Georgia" w:hAnsi="Georgia" w:cs="Helvetica"/>
          <w:sz w:val="20"/>
          <w:szCs w:val="20"/>
        </w:rPr>
        <w:t xml:space="preserve">and one </w:t>
      </w:r>
      <w:r w:rsidR="004315EB" w:rsidRPr="004A7881">
        <w:rPr>
          <w:rFonts w:ascii="Georgia" w:hAnsi="Georgia" w:cs="Helvetica"/>
          <w:sz w:val="20"/>
          <w:szCs w:val="20"/>
        </w:rPr>
        <w:t xml:space="preserve">PY2 upon taking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office. </w:t>
      </w:r>
      <w:r w:rsidR="008B489B" w:rsidRPr="004A7881">
        <w:rPr>
          <w:rFonts w:ascii="Georgia" w:hAnsi="Georgia" w:cs="Helvetica"/>
          <w:sz w:val="20"/>
          <w:szCs w:val="20"/>
        </w:rPr>
        <w:t>They</w:t>
      </w:r>
      <w:r w:rsidR="004315EB" w:rsidRPr="004A7881">
        <w:rPr>
          <w:rFonts w:ascii="Georgia" w:hAnsi="Georgia" w:cs="Helvetica"/>
          <w:sz w:val="20"/>
          <w:szCs w:val="20"/>
        </w:rPr>
        <w:t xml:space="preserve"> will take office during the last Senate meeting of </w:t>
      </w:r>
      <w:r w:rsidR="008B489B" w:rsidRPr="004A7881">
        <w:rPr>
          <w:rFonts w:ascii="Georgia" w:hAnsi="Georgia" w:cs="Helvetica"/>
          <w:sz w:val="20"/>
          <w:szCs w:val="20"/>
        </w:rPr>
        <w:t>their</w:t>
      </w:r>
      <w:r w:rsidR="004315EB" w:rsidRPr="004A7881">
        <w:rPr>
          <w:rFonts w:ascii="Georgia" w:hAnsi="Georgia" w:cs="Helvetica"/>
          <w:sz w:val="20"/>
          <w:szCs w:val="20"/>
        </w:rPr>
        <w:t xml:space="preserve"> Spring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Semester and continue until the last Senate meeting of the Spring Semester of the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following year.</w:t>
      </w:r>
    </w:p>
    <w:p w14:paraId="72736B55" w14:textId="77777777" w:rsidR="00341138" w:rsidRPr="004A7881" w:rsidRDefault="00341138" w:rsidP="00BD14A6">
      <w:pPr>
        <w:widowControl w:val="0"/>
        <w:autoSpaceDE w:val="0"/>
        <w:autoSpaceDN w:val="0"/>
        <w:adjustRightInd w:val="0"/>
        <w:ind w:left="540"/>
        <w:rPr>
          <w:rFonts w:ascii="Georgia" w:hAnsi="Georgia" w:cs="Helvetica"/>
          <w:sz w:val="20"/>
          <w:szCs w:val="20"/>
        </w:rPr>
      </w:pPr>
    </w:p>
    <w:p w14:paraId="6A7D18FB" w14:textId="6B15B801" w:rsidR="004315EB" w:rsidRPr="004A7881" w:rsidRDefault="002A21D5" w:rsidP="00BD14A6">
      <w:pPr>
        <w:widowControl w:val="0"/>
        <w:autoSpaceDE w:val="0"/>
        <w:autoSpaceDN w:val="0"/>
        <w:adjustRightInd w:val="0"/>
        <w:ind w:left="540"/>
        <w:rPr>
          <w:rFonts w:ascii="Georgia" w:hAnsi="Georgia" w:cs="Helvetica"/>
          <w:sz w:val="20"/>
          <w:szCs w:val="20"/>
        </w:rPr>
      </w:pPr>
      <w:r>
        <w:rPr>
          <w:rFonts w:ascii="Georgia" w:hAnsi="Georgia" w:cs="Helvetica"/>
          <w:sz w:val="20"/>
          <w:szCs w:val="20"/>
        </w:rPr>
        <w:tab/>
      </w:r>
      <w:r>
        <w:rPr>
          <w:rFonts w:ascii="Georgia" w:hAnsi="Georgia" w:cs="Helvetica"/>
          <w:sz w:val="20"/>
          <w:szCs w:val="20"/>
        </w:rPr>
        <w:tab/>
        <w:t>6</w:t>
      </w:r>
      <w:r w:rsidR="00375215">
        <w:rPr>
          <w:rFonts w:ascii="Georgia" w:hAnsi="Georgia" w:cs="Helvetica"/>
          <w:sz w:val="20"/>
          <w:szCs w:val="20"/>
        </w:rPr>
        <w:t>)</w:t>
      </w:r>
      <w:r w:rsidR="00375215">
        <w:rPr>
          <w:rFonts w:ascii="Georgia" w:hAnsi="Georgia" w:cs="Helvetica"/>
          <w:sz w:val="20"/>
          <w:szCs w:val="20"/>
        </w:rPr>
        <w:tab/>
      </w:r>
      <w:r w:rsidR="004315EB" w:rsidRPr="004A7881">
        <w:rPr>
          <w:rFonts w:ascii="Georgia" w:hAnsi="Georgia" w:cs="Helvetica"/>
          <w:sz w:val="20"/>
          <w:szCs w:val="20"/>
        </w:rPr>
        <w:t xml:space="preserve">The Vice-President shall be restricted to being a PY2 upon taking office. </w:t>
      </w:r>
      <w:proofErr w:type="spellStart"/>
      <w:r w:rsidR="004315EB" w:rsidRPr="004A7881">
        <w:rPr>
          <w:rFonts w:ascii="Georgia" w:hAnsi="Georgia" w:cs="Helvetica"/>
          <w:sz w:val="20"/>
          <w:szCs w:val="20"/>
        </w:rPr>
        <w:t>He/She</w:t>
      </w:r>
      <w:proofErr w:type="spellEnd"/>
      <w:r w:rsidR="004315EB" w:rsidRPr="004A7881">
        <w:rPr>
          <w:rFonts w:ascii="Georgia" w:hAnsi="Georgia" w:cs="Helvetica"/>
          <w:sz w:val="20"/>
          <w:szCs w:val="20"/>
        </w:rPr>
        <w:t xml:space="preserve">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shall take office during the last Senate meeting of his/her Spring Semester and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continue to the last senate meeting of the Spring Semester of the following year.</w:t>
      </w:r>
    </w:p>
    <w:p w14:paraId="55EB0976" w14:textId="77777777" w:rsidR="00341138" w:rsidRPr="004A7881" w:rsidRDefault="00341138" w:rsidP="00BD14A6">
      <w:pPr>
        <w:widowControl w:val="0"/>
        <w:autoSpaceDE w:val="0"/>
        <w:autoSpaceDN w:val="0"/>
        <w:adjustRightInd w:val="0"/>
        <w:ind w:left="540"/>
        <w:rPr>
          <w:rFonts w:ascii="Georgia" w:hAnsi="Georgia" w:cs="Helvetica"/>
          <w:sz w:val="20"/>
          <w:szCs w:val="20"/>
        </w:rPr>
      </w:pPr>
    </w:p>
    <w:p w14:paraId="5C34487F" w14:textId="44E36FE9" w:rsidR="004315EB" w:rsidRPr="004A7881" w:rsidRDefault="002A21D5" w:rsidP="00BD14A6">
      <w:pPr>
        <w:widowControl w:val="0"/>
        <w:autoSpaceDE w:val="0"/>
        <w:autoSpaceDN w:val="0"/>
        <w:adjustRightInd w:val="0"/>
        <w:ind w:left="540"/>
        <w:rPr>
          <w:rFonts w:ascii="Georgia" w:hAnsi="Georgia" w:cs="Helvetica"/>
          <w:sz w:val="20"/>
          <w:szCs w:val="20"/>
        </w:rPr>
      </w:pPr>
      <w:r>
        <w:rPr>
          <w:rFonts w:ascii="Georgia" w:hAnsi="Georgia" w:cs="Helvetica"/>
          <w:sz w:val="20"/>
          <w:szCs w:val="20"/>
        </w:rPr>
        <w:tab/>
      </w:r>
      <w:r>
        <w:rPr>
          <w:rFonts w:ascii="Georgia" w:hAnsi="Georgia" w:cs="Helvetica"/>
          <w:sz w:val="20"/>
          <w:szCs w:val="20"/>
        </w:rPr>
        <w:tab/>
        <w:t>7</w:t>
      </w:r>
      <w:r w:rsidR="00375215">
        <w:rPr>
          <w:rFonts w:ascii="Georgia" w:hAnsi="Georgia" w:cs="Helvetica"/>
          <w:sz w:val="20"/>
          <w:szCs w:val="20"/>
        </w:rPr>
        <w:t>)</w:t>
      </w:r>
      <w:r w:rsidR="00375215">
        <w:rPr>
          <w:rFonts w:ascii="Georgia" w:hAnsi="Georgia" w:cs="Helvetica"/>
          <w:sz w:val="20"/>
          <w:szCs w:val="20"/>
        </w:rPr>
        <w:tab/>
      </w:r>
      <w:r w:rsidR="004315EB" w:rsidRPr="004A7881">
        <w:rPr>
          <w:rFonts w:ascii="Georgia" w:hAnsi="Georgia" w:cs="Helvetica"/>
          <w:sz w:val="20"/>
          <w:szCs w:val="20"/>
        </w:rPr>
        <w:t xml:space="preserve">The President shall be restricted to being a PY2 upon taking office. The President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not concurrently hold the office of President for any other organization officially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recognized by the UNC Eshelman School of Pharmacy. </w:t>
      </w:r>
      <w:proofErr w:type="spellStart"/>
      <w:r w:rsidR="004315EB" w:rsidRPr="004A7881">
        <w:rPr>
          <w:rFonts w:ascii="Georgia" w:hAnsi="Georgia" w:cs="Helvetica"/>
          <w:sz w:val="20"/>
          <w:szCs w:val="20"/>
        </w:rPr>
        <w:t>He/She</w:t>
      </w:r>
      <w:proofErr w:type="spellEnd"/>
      <w:r w:rsidR="004315EB" w:rsidRPr="004A7881">
        <w:rPr>
          <w:rFonts w:ascii="Georgia" w:hAnsi="Georgia" w:cs="Helvetica"/>
          <w:sz w:val="20"/>
          <w:szCs w:val="20"/>
        </w:rPr>
        <w:t xml:space="preserve"> will take office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 xml:space="preserve">during the last Senate meeting of his/her Spring Semester and continue to the </w:t>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375215">
        <w:rPr>
          <w:rFonts w:ascii="Georgia" w:hAnsi="Georgia" w:cs="Helvetica"/>
          <w:sz w:val="20"/>
          <w:szCs w:val="20"/>
        </w:rPr>
        <w:tab/>
      </w:r>
      <w:r w:rsidR="004315EB" w:rsidRPr="004A7881">
        <w:rPr>
          <w:rFonts w:ascii="Georgia" w:hAnsi="Georgia" w:cs="Helvetica"/>
          <w:sz w:val="20"/>
          <w:szCs w:val="20"/>
        </w:rPr>
        <w:t>last Senate meeting of the Spring Semester of the following year.</w:t>
      </w:r>
    </w:p>
    <w:p w14:paraId="5CCE1EE1" w14:textId="77777777" w:rsidR="004315EB" w:rsidRPr="00A04827" w:rsidRDefault="004315EB" w:rsidP="004315EB">
      <w:pPr>
        <w:widowControl w:val="0"/>
        <w:autoSpaceDE w:val="0"/>
        <w:autoSpaceDN w:val="0"/>
        <w:adjustRightInd w:val="0"/>
        <w:rPr>
          <w:rFonts w:ascii="Georgia" w:hAnsi="Georgia" w:cs="Helvetica"/>
        </w:rPr>
      </w:pPr>
    </w:p>
    <w:p w14:paraId="6A838968" w14:textId="554EFB62" w:rsidR="004315EB" w:rsidRPr="00DA5904" w:rsidRDefault="004315EB" w:rsidP="004315EB">
      <w:pPr>
        <w:widowControl w:val="0"/>
        <w:autoSpaceDE w:val="0"/>
        <w:autoSpaceDN w:val="0"/>
        <w:adjustRightInd w:val="0"/>
        <w:rPr>
          <w:rFonts w:ascii="Georgia" w:hAnsi="Georgia" w:cs="Helvetica"/>
          <w:b/>
          <w:i/>
          <w:sz w:val="20"/>
          <w:szCs w:val="20"/>
        </w:rPr>
      </w:pPr>
      <w:r w:rsidRPr="00DA5904">
        <w:rPr>
          <w:rFonts w:ascii="Georgia" w:hAnsi="Georgia" w:cs="Helvetica"/>
          <w:b/>
          <w:i/>
          <w:sz w:val="20"/>
          <w:szCs w:val="20"/>
        </w:rPr>
        <w:t>ARTICLE IV: Class Officers</w:t>
      </w:r>
    </w:p>
    <w:p w14:paraId="520EC793" w14:textId="77777777" w:rsidR="00061A7E" w:rsidRPr="00DA5904" w:rsidRDefault="00061A7E" w:rsidP="004315EB">
      <w:pPr>
        <w:widowControl w:val="0"/>
        <w:autoSpaceDE w:val="0"/>
        <w:autoSpaceDN w:val="0"/>
        <w:adjustRightInd w:val="0"/>
        <w:rPr>
          <w:rFonts w:ascii="Georgia" w:hAnsi="Georgia" w:cs="Helvetica"/>
          <w:b/>
          <w:sz w:val="20"/>
          <w:szCs w:val="20"/>
        </w:rPr>
      </w:pPr>
    </w:p>
    <w:p w14:paraId="533B5BA8" w14:textId="396B2968" w:rsidR="004315EB" w:rsidRPr="00DA5904" w:rsidRDefault="009A598F"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Each class shall have the following officers: President, Vice-President, Secretary/Treasurer, and </w:t>
      </w:r>
      <w:r>
        <w:rPr>
          <w:rFonts w:ascii="Georgia" w:hAnsi="Georgia" w:cs="Helvetica"/>
          <w:sz w:val="20"/>
          <w:szCs w:val="20"/>
        </w:rPr>
        <w:tab/>
      </w:r>
      <w:r w:rsidR="004315EB" w:rsidRPr="00DA5904">
        <w:rPr>
          <w:rFonts w:ascii="Georgia" w:hAnsi="Georgia" w:cs="Helvetica"/>
          <w:sz w:val="20"/>
          <w:szCs w:val="20"/>
        </w:rPr>
        <w:t xml:space="preserve">Asheville Class Representative with the exception of the PY4 Class which will only have the </w:t>
      </w:r>
      <w:r>
        <w:rPr>
          <w:rFonts w:ascii="Georgia" w:hAnsi="Georgia" w:cs="Helvetica"/>
          <w:sz w:val="20"/>
          <w:szCs w:val="20"/>
        </w:rPr>
        <w:tab/>
      </w:r>
      <w:r w:rsidR="004315EB" w:rsidRPr="00DA5904">
        <w:rPr>
          <w:rFonts w:ascii="Georgia" w:hAnsi="Georgia" w:cs="Helvetica"/>
          <w:sz w:val="20"/>
          <w:szCs w:val="20"/>
        </w:rPr>
        <w:t xml:space="preserve">following officers: President, Vice-President, and Secretary/Treasurer. They shall be elected </w:t>
      </w:r>
      <w:r>
        <w:rPr>
          <w:rFonts w:ascii="Georgia" w:hAnsi="Georgia" w:cs="Helvetica"/>
          <w:sz w:val="20"/>
          <w:szCs w:val="20"/>
        </w:rPr>
        <w:tab/>
      </w:r>
      <w:r w:rsidR="004315EB" w:rsidRPr="00DA5904">
        <w:rPr>
          <w:rFonts w:ascii="Georgia" w:hAnsi="Georgia" w:cs="Helvetica"/>
          <w:sz w:val="20"/>
          <w:szCs w:val="20"/>
        </w:rPr>
        <w:t xml:space="preserve">annually by secret ballot and hold office until their successors are elected. The word class as it </w:t>
      </w:r>
      <w:r>
        <w:rPr>
          <w:rFonts w:ascii="Georgia" w:hAnsi="Georgia" w:cs="Helvetica"/>
          <w:sz w:val="20"/>
          <w:szCs w:val="20"/>
        </w:rPr>
        <w:tab/>
      </w:r>
      <w:r w:rsidR="004315EB" w:rsidRPr="00DA5904">
        <w:rPr>
          <w:rFonts w:ascii="Georgia" w:hAnsi="Georgia" w:cs="Helvetica"/>
          <w:sz w:val="20"/>
          <w:szCs w:val="20"/>
        </w:rPr>
        <w:t xml:space="preserve">appears in this document means a group of individuals matriculated and enrolled in the program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 xml:space="preserve">that upon completion would confer the degree of Doctor of Pharmacy. The number of classes may </w:t>
      </w:r>
      <w:r>
        <w:rPr>
          <w:rFonts w:ascii="Georgia" w:hAnsi="Georgia" w:cs="Helvetica"/>
          <w:sz w:val="20"/>
          <w:szCs w:val="20"/>
        </w:rPr>
        <w:tab/>
      </w:r>
      <w:r w:rsidR="004315EB" w:rsidRPr="00DA5904">
        <w:rPr>
          <w:rFonts w:ascii="Georgia" w:hAnsi="Georgia" w:cs="Helvetica"/>
          <w:sz w:val="20"/>
          <w:szCs w:val="20"/>
        </w:rPr>
        <w:t xml:space="preserve">vary according to program completion and may be designated in any convenient consistent </w:t>
      </w:r>
      <w:r>
        <w:rPr>
          <w:rFonts w:ascii="Georgia" w:hAnsi="Georgia" w:cs="Helvetica"/>
          <w:sz w:val="20"/>
          <w:szCs w:val="20"/>
        </w:rPr>
        <w:tab/>
      </w:r>
      <w:r w:rsidR="004315EB" w:rsidRPr="00DA5904">
        <w:rPr>
          <w:rFonts w:ascii="Georgia" w:hAnsi="Georgia" w:cs="Helvetica"/>
          <w:sz w:val="20"/>
          <w:szCs w:val="20"/>
        </w:rPr>
        <w:t xml:space="preserve">manner according to custom (i.e. PY1 class, PY2 class, PY3 class, and PY4 class). Each class office </w:t>
      </w:r>
      <w:r>
        <w:rPr>
          <w:rFonts w:ascii="Georgia" w:hAnsi="Georgia" w:cs="Helvetica"/>
          <w:sz w:val="20"/>
          <w:szCs w:val="20"/>
        </w:rPr>
        <w:tab/>
      </w:r>
      <w:r w:rsidR="004315EB" w:rsidRPr="00DA5904">
        <w:rPr>
          <w:rFonts w:ascii="Georgia" w:hAnsi="Georgia" w:cs="Helvetica"/>
          <w:sz w:val="20"/>
          <w:szCs w:val="20"/>
        </w:rPr>
        <w:t>shall be held by an individual student.</w:t>
      </w:r>
    </w:p>
    <w:p w14:paraId="2738260E" w14:textId="77777777" w:rsidR="004315EB" w:rsidRPr="00DA5904" w:rsidRDefault="004315EB" w:rsidP="004315EB">
      <w:pPr>
        <w:widowControl w:val="0"/>
        <w:autoSpaceDE w:val="0"/>
        <w:autoSpaceDN w:val="0"/>
        <w:adjustRightInd w:val="0"/>
        <w:rPr>
          <w:rFonts w:ascii="Georgia" w:hAnsi="Georgia" w:cs="Helvetica"/>
          <w:sz w:val="20"/>
          <w:szCs w:val="20"/>
        </w:rPr>
      </w:pPr>
    </w:p>
    <w:p w14:paraId="3018C1C0" w14:textId="1007A420" w:rsidR="004315EB" w:rsidRPr="00DA5904" w:rsidRDefault="009A598F" w:rsidP="004315EB">
      <w:pPr>
        <w:widowControl w:val="0"/>
        <w:autoSpaceDE w:val="0"/>
        <w:autoSpaceDN w:val="0"/>
        <w:adjustRightInd w:val="0"/>
        <w:rPr>
          <w:rFonts w:ascii="Georgia" w:hAnsi="Georgia" w:cs="Helvetica"/>
          <w:b/>
          <w:sz w:val="20"/>
          <w:szCs w:val="20"/>
        </w:rPr>
      </w:pPr>
      <w:r>
        <w:rPr>
          <w:rFonts w:ascii="Georgia" w:hAnsi="Georgia" w:cs="Helvetica"/>
          <w:b/>
          <w:sz w:val="20"/>
          <w:szCs w:val="20"/>
        </w:rPr>
        <w:tab/>
      </w:r>
      <w:r w:rsidR="004315EB" w:rsidRPr="00DA5904">
        <w:rPr>
          <w:rFonts w:ascii="Georgia" w:hAnsi="Georgia" w:cs="Helvetica"/>
          <w:b/>
          <w:sz w:val="20"/>
          <w:szCs w:val="20"/>
        </w:rPr>
        <w:t>Order of Succession</w:t>
      </w:r>
    </w:p>
    <w:p w14:paraId="40CDB459" w14:textId="77777777" w:rsidR="004315EB" w:rsidRPr="00DA5904" w:rsidRDefault="004315EB" w:rsidP="004315EB">
      <w:pPr>
        <w:widowControl w:val="0"/>
        <w:autoSpaceDE w:val="0"/>
        <w:autoSpaceDN w:val="0"/>
        <w:adjustRightInd w:val="0"/>
        <w:rPr>
          <w:rFonts w:ascii="Georgia" w:hAnsi="Georgia" w:cs="Helvetica"/>
          <w:sz w:val="20"/>
          <w:szCs w:val="20"/>
        </w:rPr>
      </w:pPr>
    </w:p>
    <w:p w14:paraId="2E8C8CC1" w14:textId="365D6D26" w:rsidR="004315EB" w:rsidRPr="00DA5904" w:rsidRDefault="009A598F"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A. Recognizing the possibility of absence or incapacity to act, the order of class officer succession </w:t>
      </w:r>
      <w:r>
        <w:rPr>
          <w:rFonts w:ascii="Georgia" w:hAnsi="Georgia" w:cs="Helvetica"/>
          <w:sz w:val="20"/>
          <w:szCs w:val="20"/>
        </w:rPr>
        <w:tab/>
      </w:r>
      <w:r w:rsidR="004315EB" w:rsidRPr="00DA5904">
        <w:rPr>
          <w:rFonts w:ascii="Georgia" w:hAnsi="Georgia" w:cs="Helvetica"/>
          <w:sz w:val="20"/>
          <w:szCs w:val="20"/>
        </w:rPr>
        <w:t xml:space="preserve">is as follows: </w:t>
      </w:r>
    </w:p>
    <w:p w14:paraId="3E348368" w14:textId="3257A4AD" w:rsidR="00BD14A6" w:rsidRPr="00DA5904" w:rsidRDefault="00BD14A6" w:rsidP="004315EB">
      <w:pPr>
        <w:widowControl w:val="0"/>
        <w:autoSpaceDE w:val="0"/>
        <w:autoSpaceDN w:val="0"/>
        <w:adjustRightInd w:val="0"/>
        <w:rPr>
          <w:rFonts w:ascii="Georgia" w:hAnsi="Georgia" w:cs="Helvetica"/>
          <w:sz w:val="20"/>
          <w:szCs w:val="20"/>
        </w:rPr>
      </w:pPr>
    </w:p>
    <w:p w14:paraId="0995DDE1" w14:textId="73D8D914" w:rsidR="00C44C5B" w:rsidRDefault="00C44C5B" w:rsidP="00C44C5B">
      <w:pPr>
        <w:widowControl w:val="0"/>
        <w:autoSpaceDE w:val="0"/>
        <w:autoSpaceDN w:val="0"/>
        <w:adjustRightInd w:val="0"/>
        <w:ind w:left="990"/>
        <w:rPr>
          <w:rFonts w:ascii="Georgia" w:hAnsi="Georgia" w:cs="Helvetica"/>
          <w:sz w:val="20"/>
          <w:szCs w:val="20"/>
        </w:rPr>
      </w:pPr>
      <w:r>
        <w:rPr>
          <w:rFonts w:ascii="Georgia" w:hAnsi="Georgia" w:cs="Helvetica"/>
          <w:sz w:val="20"/>
          <w:szCs w:val="20"/>
        </w:rPr>
        <w:t xml:space="preserve">1. </w:t>
      </w:r>
      <w:r w:rsidR="004315EB" w:rsidRPr="00DA5904">
        <w:rPr>
          <w:rFonts w:ascii="Georgia" w:hAnsi="Georgia" w:cs="Helvetica"/>
          <w:sz w:val="20"/>
          <w:szCs w:val="20"/>
        </w:rPr>
        <w:t>In the absence of the President, the Vice-President sha</w:t>
      </w:r>
      <w:r>
        <w:rPr>
          <w:rFonts w:ascii="Georgia" w:hAnsi="Georgia" w:cs="Helvetica"/>
          <w:sz w:val="20"/>
          <w:szCs w:val="20"/>
        </w:rPr>
        <w:t>ll assume the office of the P</w:t>
      </w:r>
      <w:r w:rsidR="004315EB" w:rsidRPr="00DA5904">
        <w:rPr>
          <w:rFonts w:ascii="Georgia" w:hAnsi="Georgia" w:cs="Helvetica"/>
          <w:sz w:val="20"/>
          <w:szCs w:val="20"/>
        </w:rPr>
        <w:t xml:space="preserve">resident. </w:t>
      </w:r>
    </w:p>
    <w:p w14:paraId="5A736D25" w14:textId="79B83C1D" w:rsidR="00C44C5B" w:rsidRDefault="00C44C5B" w:rsidP="00C44C5B">
      <w:pPr>
        <w:widowControl w:val="0"/>
        <w:autoSpaceDE w:val="0"/>
        <w:autoSpaceDN w:val="0"/>
        <w:adjustRightInd w:val="0"/>
        <w:ind w:left="990"/>
        <w:rPr>
          <w:rFonts w:ascii="Georgia" w:hAnsi="Georgia" w:cs="Helvetica"/>
          <w:sz w:val="20"/>
          <w:szCs w:val="20"/>
        </w:rPr>
      </w:pPr>
      <w:r>
        <w:rPr>
          <w:rFonts w:ascii="Georgia" w:hAnsi="Georgia" w:cs="Helvetica"/>
          <w:sz w:val="20"/>
          <w:szCs w:val="20"/>
        </w:rPr>
        <w:t xml:space="preserve">2. </w:t>
      </w:r>
      <w:r w:rsidR="004315EB" w:rsidRPr="00DA5904">
        <w:rPr>
          <w:rFonts w:ascii="Georgia" w:hAnsi="Georgia" w:cs="Helvetica"/>
          <w:sz w:val="20"/>
          <w:szCs w:val="20"/>
        </w:rPr>
        <w:t>In the absence of the Vice-President, the Secre</w:t>
      </w:r>
      <w:r>
        <w:rPr>
          <w:rFonts w:ascii="Georgia" w:hAnsi="Georgia" w:cs="Helvetica"/>
          <w:sz w:val="20"/>
          <w:szCs w:val="20"/>
        </w:rPr>
        <w:t xml:space="preserve">tary/Treasurer shall assume the </w:t>
      </w:r>
      <w:r w:rsidR="004315EB" w:rsidRPr="00DA5904">
        <w:rPr>
          <w:rFonts w:ascii="Georgia" w:hAnsi="Georgia" w:cs="Helvetica"/>
          <w:sz w:val="20"/>
          <w:szCs w:val="20"/>
        </w:rPr>
        <w:t xml:space="preserve">office of the </w:t>
      </w:r>
    </w:p>
    <w:p w14:paraId="5810796F" w14:textId="085CC2D7" w:rsidR="00C44C5B" w:rsidRDefault="00C44C5B" w:rsidP="00C44C5B">
      <w:pPr>
        <w:widowControl w:val="0"/>
        <w:tabs>
          <w:tab w:val="left" w:pos="1170"/>
        </w:tabs>
        <w:autoSpaceDE w:val="0"/>
        <w:autoSpaceDN w:val="0"/>
        <w:adjustRightInd w:val="0"/>
        <w:ind w:left="99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Vice-President and maintain their duties as Secretary/Treasurer.</w:t>
      </w:r>
    </w:p>
    <w:p w14:paraId="7C6F7C62" w14:textId="7FDC979A" w:rsidR="004315EB" w:rsidRPr="00DA5904" w:rsidRDefault="00C44C5B" w:rsidP="00C44C5B">
      <w:pPr>
        <w:widowControl w:val="0"/>
        <w:tabs>
          <w:tab w:val="left" w:pos="1170"/>
        </w:tabs>
        <w:autoSpaceDE w:val="0"/>
        <w:autoSpaceDN w:val="0"/>
        <w:adjustRightInd w:val="0"/>
        <w:ind w:left="990"/>
        <w:rPr>
          <w:rFonts w:ascii="Georgia" w:hAnsi="Georgia" w:cs="Helvetica"/>
          <w:sz w:val="20"/>
          <w:szCs w:val="20"/>
        </w:rPr>
      </w:pPr>
      <w:r>
        <w:rPr>
          <w:rFonts w:ascii="Georgia" w:hAnsi="Georgia" w:cs="Helvetica"/>
          <w:sz w:val="20"/>
          <w:szCs w:val="20"/>
        </w:rPr>
        <w:t xml:space="preserve">3. </w:t>
      </w:r>
      <w:r w:rsidR="004315EB" w:rsidRPr="00DA5904">
        <w:rPr>
          <w:rFonts w:ascii="Georgia" w:hAnsi="Georgia" w:cs="Helvetica"/>
          <w:sz w:val="20"/>
          <w:szCs w:val="20"/>
        </w:rPr>
        <w:t>In the absence of the Secretary/Treasurer, the Vice-President shall assume the</w:t>
      </w:r>
      <w:r>
        <w:rPr>
          <w:rFonts w:ascii="Georgia" w:hAnsi="Georgia" w:cs="Helvetica"/>
          <w:sz w:val="20"/>
          <w:szCs w:val="20"/>
        </w:rPr>
        <w:t xml:space="preserve"> </w:t>
      </w:r>
      <w:r w:rsidR="004315EB" w:rsidRPr="00DA5904">
        <w:rPr>
          <w:rFonts w:ascii="Georgia" w:hAnsi="Georgia" w:cs="Helvetica"/>
          <w:sz w:val="20"/>
          <w:szCs w:val="20"/>
        </w:rPr>
        <w:t xml:space="preserve">duties of the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Secretary/Treasurer and maintain their office as Vice President.</w:t>
      </w:r>
    </w:p>
    <w:p w14:paraId="5C03B12A" w14:textId="77777777" w:rsidR="004315EB" w:rsidRPr="00DA5904" w:rsidRDefault="004315EB" w:rsidP="004315EB">
      <w:pPr>
        <w:widowControl w:val="0"/>
        <w:autoSpaceDE w:val="0"/>
        <w:autoSpaceDN w:val="0"/>
        <w:adjustRightInd w:val="0"/>
        <w:rPr>
          <w:rFonts w:ascii="Georgia" w:hAnsi="Georgia" w:cs="Helvetica"/>
          <w:sz w:val="20"/>
          <w:szCs w:val="20"/>
        </w:rPr>
      </w:pPr>
    </w:p>
    <w:p w14:paraId="0FF7D763" w14:textId="77777777" w:rsidR="009A598F" w:rsidRDefault="009A598F" w:rsidP="004315EB">
      <w:pPr>
        <w:widowControl w:val="0"/>
        <w:autoSpaceDE w:val="0"/>
        <w:autoSpaceDN w:val="0"/>
        <w:adjustRightInd w:val="0"/>
        <w:rPr>
          <w:rFonts w:ascii="Georgia" w:hAnsi="Georgia" w:cs="Helvetica"/>
          <w:b/>
          <w:sz w:val="20"/>
          <w:szCs w:val="20"/>
        </w:rPr>
      </w:pPr>
    </w:p>
    <w:p w14:paraId="5488FC9F" w14:textId="77777777" w:rsidR="009A598F" w:rsidRDefault="009A598F" w:rsidP="004315EB">
      <w:pPr>
        <w:widowControl w:val="0"/>
        <w:autoSpaceDE w:val="0"/>
        <w:autoSpaceDN w:val="0"/>
        <w:adjustRightInd w:val="0"/>
        <w:rPr>
          <w:rFonts w:ascii="Georgia" w:hAnsi="Georgia" w:cs="Helvetica"/>
          <w:b/>
          <w:sz w:val="20"/>
          <w:szCs w:val="20"/>
        </w:rPr>
      </w:pPr>
    </w:p>
    <w:p w14:paraId="14B071F3" w14:textId="3D35D068" w:rsidR="004315EB" w:rsidRPr="00611910" w:rsidRDefault="004315EB" w:rsidP="004315EB">
      <w:pPr>
        <w:widowControl w:val="0"/>
        <w:autoSpaceDE w:val="0"/>
        <w:autoSpaceDN w:val="0"/>
        <w:adjustRightInd w:val="0"/>
        <w:rPr>
          <w:rFonts w:ascii="Georgia" w:hAnsi="Georgia" w:cs="Helvetica"/>
          <w:b/>
          <w:i/>
          <w:sz w:val="20"/>
          <w:szCs w:val="20"/>
        </w:rPr>
      </w:pPr>
      <w:r w:rsidRPr="00611910">
        <w:rPr>
          <w:rFonts w:ascii="Georgia" w:hAnsi="Georgia" w:cs="Helvetica"/>
          <w:b/>
          <w:i/>
          <w:sz w:val="20"/>
          <w:szCs w:val="20"/>
        </w:rPr>
        <w:t>ARTICLE V: Senate</w:t>
      </w:r>
      <w:r w:rsidR="00D25455" w:rsidRPr="00611910">
        <w:rPr>
          <w:rFonts w:ascii="Georgia" w:hAnsi="Georgia" w:cs="Helvetica"/>
          <w:b/>
          <w:i/>
          <w:sz w:val="20"/>
          <w:szCs w:val="20"/>
        </w:rPr>
        <w:t xml:space="preserve"> Council</w:t>
      </w:r>
    </w:p>
    <w:p w14:paraId="7EC04E42" w14:textId="77777777" w:rsidR="00061A7E" w:rsidRPr="00DA5904" w:rsidRDefault="00061A7E" w:rsidP="00BD14A6">
      <w:pPr>
        <w:widowControl w:val="0"/>
        <w:autoSpaceDE w:val="0"/>
        <w:autoSpaceDN w:val="0"/>
        <w:adjustRightInd w:val="0"/>
        <w:contextualSpacing/>
        <w:rPr>
          <w:rFonts w:ascii="Georgia" w:hAnsi="Georgia" w:cs="Helvetica"/>
          <w:b/>
          <w:sz w:val="20"/>
          <w:szCs w:val="20"/>
        </w:rPr>
      </w:pPr>
    </w:p>
    <w:p w14:paraId="462C1E3B" w14:textId="7B1B827D" w:rsidR="00D25455" w:rsidRPr="00DA5904" w:rsidRDefault="00611910" w:rsidP="00D25455">
      <w:pPr>
        <w:widowControl w:val="0"/>
        <w:autoSpaceDE w:val="0"/>
        <w:autoSpaceDN w:val="0"/>
        <w:adjustRightInd w:val="0"/>
        <w:rPr>
          <w:rFonts w:ascii="Georgia" w:hAnsi="Georgia" w:cs="Helvetica"/>
          <w:sz w:val="20"/>
          <w:szCs w:val="20"/>
        </w:rPr>
      </w:pPr>
      <w:r>
        <w:rPr>
          <w:rFonts w:ascii="Georgia" w:hAnsi="Georgia" w:cs="Helvetica"/>
          <w:sz w:val="20"/>
          <w:szCs w:val="20"/>
        </w:rPr>
        <w:tab/>
      </w:r>
      <w:r w:rsidR="00D25455" w:rsidRPr="00DA5904">
        <w:rPr>
          <w:rFonts w:ascii="Georgia" w:hAnsi="Georgia" w:cs="Helvetica"/>
          <w:sz w:val="20"/>
          <w:szCs w:val="20"/>
        </w:rPr>
        <w:t xml:space="preserve">The purpose of the Pharmacy Senate Council is to represent the Student Body of the UNC </w:t>
      </w:r>
      <w:r>
        <w:rPr>
          <w:rFonts w:ascii="Georgia" w:hAnsi="Georgia" w:cs="Helvetica"/>
          <w:sz w:val="20"/>
          <w:szCs w:val="20"/>
        </w:rPr>
        <w:tab/>
      </w:r>
      <w:r w:rsidR="00D25455" w:rsidRPr="00DA5904">
        <w:rPr>
          <w:rFonts w:ascii="Georgia" w:hAnsi="Georgia" w:cs="Helvetica"/>
          <w:sz w:val="20"/>
          <w:szCs w:val="20"/>
        </w:rPr>
        <w:t xml:space="preserve">Eshelman School of Pharmacy, act as the student governing body, enforce rules, and receive, </w:t>
      </w:r>
      <w:r>
        <w:rPr>
          <w:rFonts w:ascii="Georgia" w:hAnsi="Georgia" w:cs="Helvetica"/>
          <w:sz w:val="20"/>
          <w:szCs w:val="20"/>
        </w:rPr>
        <w:tab/>
      </w:r>
      <w:r w:rsidR="00D25455" w:rsidRPr="00DA5904">
        <w:rPr>
          <w:rFonts w:ascii="Georgia" w:hAnsi="Georgia" w:cs="Helvetica"/>
          <w:sz w:val="20"/>
          <w:szCs w:val="20"/>
        </w:rPr>
        <w:t xml:space="preserve">discuss, and disseminate information and opinions of the Student Body to the appropriate </w:t>
      </w:r>
      <w:r>
        <w:rPr>
          <w:rFonts w:ascii="Georgia" w:hAnsi="Georgia" w:cs="Helvetica"/>
          <w:sz w:val="20"/>
          <w:szCs w:val="20"/>
        </w:rPr>
        <w:tab/>
      </w:r>
      <w:r w:rsidR="00D25455" w:rsidRPr="00DA5904">
        <w:rPr>
          <w:rFonts w:ascii="Georgia" w:hAnsi="Georgia" w:cs="Helvetica"/>
          <w:sz w:val="20"/>
          <w:szCs w:val="20"/>
        </w:rPr>
        <w:t xml:space="preserve">persons. The Senate Council Meetings shall be a forum for student opinion on important issues. </w:t>
      </w:r>
      <w:r>
        <w:rPr>
          <w:rFonts w:ascii="Georgia" w:hAnsi="Georgia" w:cs="Helvetica"/>
          <w:sz w:val="20"/>
          <w:szCs w:val="20"/>
        </w:rPr>
        <w:tab/>
      </w:r>
      <w:r w:rsidR="00D25455" w:rsidRPr="00DA5904">
        <w:rPr>
          <w:rFonts w:ascii="Georgia" w:hAnsi="Georgia" w:cs="Helvetica"/>
          <w:sz w:val="20"/>
          <w:szCs w:val="20"/>
        </w:rPr>
        <w:t xml:space="preserve">The Senate Council shall comprise of all the Student Body Officers, one Class Officer, and one </w:t>
      </w:r>
      <w:r>
        <w:rPr>
          <w:rFonts w:ascii="Georgia" w:hAnsi="Georgia" w:cs="Helvetica"/>
          <w:sz w:val="20"/>
          <w:szCs w:val="20"/>
        </w:rPr>
        <w:tab/>
      </w:r>
      <w:r>
        <w:rPr>
          <w:rFonts w:ascii="Georgia" w:hAnsi="Georgia" w:cs="Helvetica"/>
          <w:sz w:val="20"/>
          <w:szCs w:val="20"/>
        </w:rPr>
        <w:tab/>
      </w:r>
      <w:r w:rsidR="00D25455" w:rsidRPr="00DA5904">
        <w:rPr>
          <w:rFonts w:ascii="Georgia" w:hAnsi="Georgia" w:cs="Helvetica"/>
          <w:sz w:val="20"/>
          <w:szCs w:val="20"/>
        </w:rPr>
        <w:t xml:space="preserve">representative from each recognized Senate organization as described in the By-Laws. The </w:t>
      </w:r>
      <w:r>
        <w:rPr>
          <w:rFonts w:ascii="Georgia" w:hAnsi="Georgia" w:cs="Helvetica"/>
          <w:sz w:val="20"/>
          <w:szCs w:val="20"/>
        </w:rPr>
        <w:tab/>
      </w:r>
      <w:r w:rsidR="00D25455" w:rsidRPr="00DA5904">
        <w:rPr>
          <w:rFonts w:ascii="Georgia" w:hAnsi="Georgia" w:cs="Helvetica"/>
          <w:sz w:val="20"/>
          <w:szCs w:val="20"/>
        </w:rPr>
        <w:t xml:space="preserve">President of the Student Body shall be the Chairman in the Council Meetings and may cast vote in </w:t>
      </w:r>
      <w:r>
        <w:rPr>
          <w:rFonts w:ascii="Georgia" w:hAnsi="Georgia" w:cs="Helvetica"/>
          <w:sz w:val="20"/>
          <w:szCs w:val="20"/>
        </w:rPr>
        <w:tab/>
      </w:r>
      <w:r w:rsidR="00D25455" w:rsidRPr="00DA5904">
        <w:rPr>
          <w:rFonts w:ascii="Georgia" w:hAnsi="Georgia" w:cs="Helvetica"/>
          <w:sz w:val="20"/>
          <w:szCs w:val="20"/>
        </w:rPr>
        <w:t xml:space="preserve">such meetings only when the vote of the members present is equally divided. The Senate Council </w:t>
      </w:r>
      <w:r>
        <w:rPr>
          <w:rFonts w:ascii="Georgia" w:hAnsi="Georgia" w:cs="Helvetica"/>
          <w:sz w:val="20"/>
          <w:szCs w:val="20"/>
        </w:rPr>
        <w:tab/>
      </w:r>
      <w:r w:rsidR="00D25455" w:rsidRPr="00DA5904">
        <w:rPr>
          <w:rFonts w:ascii="Georgia" w:hAnsi="Georgia" w:cs="Helvetica"/>
          <w:sz w:val="20"/>
          <w:szCs w:val="20"/>
        </w:rPr>
        <w:t xml:space="preserve">may pass resolutions, award honors, interpret the Constitution and By-Laws and perform other </w:t>
      </w:r>
      <w:r>
        <w:rPr>
          <w:rFonts w:ascii="Georgia" w:hAnsi="Georgia" w:cs="Helvetica"/>
          <w:sz w:val="20"/>
          <w:szCs w:val="20"/>
        </w:rPr>
        <w:tab/>
      </w:r>
      <w:r w:rsidR="00D25455" w:rsidRPr="00DA5904">
        <w:rPr>
          <w:rFonts w:ascii="Georgia" w:hAnsi="Georgia" w:cs="Helvetica"/>
          <w:sz w:val="20"/>
          <w:szCs w:val="20"/>
        </w:rPr>
        <w:t>lawful acts in response to the desires and opinions of the Senate Membership.</w:t>
      </w:r>
    </w:p>
    <w:p w14:paraId="7995AA1C" w14:textId="77777777" w:rsidR="00BE635E" w:rsidRPr="00DA5904" w:rsidRDefault="00BE635E" w:rsidP="004315EB">
      <w:pPr>
        <w:widowControl w:val="0"/>
        <w:autoSpaceDE w:val="0"/>
        <w:autoSpaceDN w:val="0"/>
        <w:adjustRightInd w:val="0"/>
        <w:rPr>
          <w:rFonts w:ascii="Georgia" w:hAnsi="Georgia" w:cs="Helvetica"/>
          <w:sz w:val="20"/>
          <w:szCs w:val="20"/>
        </w:rPr>
      </w:pPr>
    </w:p>
    <w:p w14:paraId="46C55DAF" w14:textId="04F85078" w:rsidR="004315EB" w:rsidRPr="00DA5904" w:rsidRDefault="006119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Meetings of the Senate shall be called by the President of the Student Body not less than three (3)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 xml:space="preserve">times in addition to a “Presidential” meeting to set the calendar at the beginning of the semester </w:t>
      </w:r>
      <w:r>
        <w:rPr>
          <w:rFonts w:ascii="Georgia" w:hAnsi="Georgia" w:cs="Helvetica"/>
          <w:sz w:val="20"/>
          <w:szCs w:val="20"/>
        </w:rPr>
        <w:tab/>
      </w:r>
      <w:r w:rsidR="004315EB" w:rsidRPr="00DA5904">
        <w:rPr>
          <w:rFonts w:ascii="Georgia" w:hAnsi="Georgia" w:cs="Helvetica"/>
          <w:sz w:val="20"/>
          <w:szCs w:val="20"/>
        </w:rPr>
        <w:t xml:space="preserve">during the fall semester and not less than three (3) times during the spring semester as </w:t>
      </w:r>
      <w:r>
        <w:rPr>
          <w:rFonts w:ascii="Georgia" w:hAnsi="Georgia" w:cs="Helvetica"/>
          <w:sz w:val="20"/>
          <w:szCs w:val="20"/>
        </w:rPr>
        <w:tab/>
      </w:r>
      <w:r w:rsidR="004315EB" w:rsidRPr="00DA5904">
        <w:rPr>
          <w:rFonts w:ascii="Georgia" w:hAnsi="Georgia" w:cs="Helvetica"/>
          <w:sz w:val="20"/>
          <w:szCs w:val="20"/>
        </w:rPr>
        <w:t xml:space="preserve">determined in the By-Laws.  Senators may petition for a meeting of the matter of right and the </w:t>
      </w:r>
      <w:r>
        <w:rPr>
          <w:rFonts w:ascii="Georgia" w:hAnsi="Georgia" w:cs="Helvetica"/>
          <w:sz w:val="20"/>
          <w:szCs w:val="20"/>
        </w:rPr>
        <w:tab/>
      </w:r>
      <w:r w:rsidR="004315EB" w:rsidRPr="00DA5904">
        <w:rPr>
          <w:rFonts w:ascii="Georgia" w:hAnsi="Georgia" w:cs="Helvetica"/>
          <w:sz w:val="20"/>
          <w:szCs w:val="20"/>
        </w:rPr>
        <w:t xml:space="preserve">President of the Student Body shall within a reasonable length of time, schedule a meeting upon </w:t>
      </w:r>
      <w:r>
        <w:rPr>
          <w:rFonts w:ascii="Georgia" w:hAnsi="Georgia" w:cs="Helvetica"/>
          <w:sz w:val="20"/>
          <w:szCs w:val="20"/>
        </w:rPr>
        <w:tab/>
      </w:r>
      <w:r w:rsidR="004315EB" w:rsidRPr="00DA5904">
        <w:rPr>
          <w:rFonts w:ascii="Georgia" w:hAnsi="Georgia" w:cs="Helvetica"/>
          <w:sz w:val="20"/>
          <w:szCs w:val="20"/>
        </w:rPr>
        <w:t>receipt of a petition for such purpose signed by five (5) senators.</w:t>
      </w:r>
    </w:p>
    <w:p w14:paraId="1CA7D55F" w14:textId="77777777" w:rsidR="004315EB" w:rsidRPr="00DA5904" w:rsidRDefault="004315EB" w:rsidP="004315EB">
      <w:pPr>
        <w:widowControl w:val="0"/>
        <w:autoSpaceDE w:val="0"/>
        <w:autoSpaceDN w:val="0"/>
        <w:adjustRightInd w:val="0"/>
        <w:rPr>
          <w:rFonts w:ascii="Georgia" w:hAnsi="Georgia" w:cs="Helvetica"/>
          <w:sz w:val="20"/>
          <w:szCs w:val="20"/>
        </w:rPr>
      </w:pPr>
    </w:p>
    <w:p w14:paraId="6DB16C55" w14:textId="43A859B3" w:rsidR="004315EB" w:rsidRPr="00611910" w:rsidRDefault="004315EB" w:rsidP="004315EB">
      <w:pPr>
        <w:widowControl w:val="0"/>
        <w:autoSpaceDE w:val="0"/>
        <w:autoSpaceDN w:val="0"/>
        <w:adjustRightInd w:val="0"/>
        <w:rPr>
          <w:rFonts w:ascii="Georgia" w:hAnsi="Georgia" w:cs="Helvetica"/>
          <w:b/>
          <w:i/>
          <w:sz w:val="20"/>
          <w:szCs w:val="20"/>
        </w:rPr>
      </w:pPr>
      <w:r w:rsidRPr="00611910">
        <w:rPr>
          <w:rFonts w:ascii="Georgia" w:hAnsi="Georgia" w:cs="Helvetica"/>
          <w:b/>
          <w:i/>
          <w:sz w:val="20"/>
          <w:szCs w:val="20"/>
        </w:rPr>
        <w:t>ARTICLE VI: Amendments</w:t>
      </w:r>
    </w:p>
    <w:p w14:paraId="2C85EFBC" w14:textId="77777777" w:rsidR="00061A7E" w:rsidRPr="00DA5904" w:rsidRDefault="00061A7E" w:rsidP="004315EB">
      <w:pPr>
        <w:widowControl w:val="0"/>
        <w:autoSpaceDE w:val="0"/>
        <w:autoSpaceDN w:val="0"/>
        <w:adjustRightInd w:val="0"/>
        <w:rPr>
          <w:rFonts w:ascii="Georgia" w:hAnsi="Georgia" w:cs="Helvetica"/>
          <w:b/>
          <w:sz w:val="20"/>
          <w:szCs w:val="20"/>
        </w:rPr>
      </w:pPr>
    </w:p>
    <w:p w14:paraId="4E36D535" w14:textId="24509C54" w:rsidR="00791F18" w:rsidRPr="00DA5904" w:rsidRDefault="00611910" w:rsidP="00791F18">
      <w:pPr>
        <w:widowControl w:val="0"/>
        <w:autoSpaceDE w:val="0"/>
        <w:autoSpaceDN w:val="0"/>
        <w:adjustRightInd w:val="0"/>
        <w:rPr>
          <w:rFonts w:ascii="Georgia" w:hAnsi="Georgia" w:cs="Helvetica"/>
          <w:sz w:val="20"/>
          <w:szCs w:val="20"/>
        </w:rPr>
      </w:pPr>
      <w:r>
        <w:rPr>
          <w:rFonts w:ascii="Georgia" w:hAnsi="Georgia" w:cs="Helvetica"/>
          <w:sz w:val="20"/>
          <w:szCs w:val="20"/>
        </w:rPr>
        <w:tab/>
      </w:r>
      <w:r w:rsidR="00791F18" w:rsidRPr="00DA5904">
        <w:rPr>
          <w:rFonts w:ascii="Georgia" w:hAnsi="Georgia" w:cs="Helvetica"/>
          <w:sz w:val="20"/>
          <w:szCs w:val="20"/>
        </w:rPr>
        <w:t xml:space="preserve">Propositions to alter or amend the Constitution must be submitted in writing one week prior to an </w:t>
      </w:r>
      <w:r>
        <w:rPr>
          <w:rFonts w:ascii="Georgia" w:hAnsi="Georgia" w:cs="Helvetica"/>
          <w:sz w:val="20"/>
          <w:szCs w:val="20"/>
        </w:rPr>
        <w:tab/>
      </w:r>
      <w:r w:rsidR="00791F18" w:rsidRPr="00DA5904">
        <w:rPr>
          <w:rFonts w:ascii="Georgia" w:hAnsi="Georgia" w:cs="Helvetica"/>
          <w:sz w:val="20"/>
          <w:szCs w:val="20"/>
        </w:rPr>
        <w:t xml:space="preserve">official meeting of the Senate. Discussion of the proposed change is open to any Senate Council </w:t>
      </w:r>
      <w:r>
        <w:rPr>
          <w:rFonts w:ascii="Georgia" w:hAnsi="Georgia" w:cs="Helvetica"/>
          <w:sz w:val="20"/>
          <w:szCs w:val="20"/>
        </w:rPr>
        <w:tab/>
      </w:r>
      <w:r w:rsidR="00791F18" w:rsidRPr="00DA5904">
        <w:rPr>
          <w:rFonts w:ascii="Georgia" w:hAnsi="Georgia" w:cs="Helvetica"/>
          <w:sz w:val="20"/>
          <w:szCs w:val="20"/>
        </w:rPr>
        <w:t xml:space="preserve">Representative. After discussion, a hand vote will be taken of the Senate Council Representatives. </w:t>
      </w:r>
      <w:r>
        <w:rPr>
          <w:rFonts w:ascii="Georgia" w:hAnsi="Georgia" w:cs="Helvetica"/>
          <w:sz w:val="20"/>
          <w:szCs w:val="20"/>
        </w:rPr>
        <w:tab/>
      </w:r>
      <w:r w:rsidR="00791F18" w:rsidRPr="00DA5904">
        <w:rPr>
          <w:rFonts w:ascii="Georgia" w:hAnsi="Georgia" w:cs="Helvetica"/>
          <w:sz w:val="20"/>
          <w:szCs w:val="20"/>
        </w:rPr>
        <w:t xml:space="preserve">The Senate officers do not vote, and the President only votes in the event of a tie. Such </w:t>
      </w:r>
      <w:r>
        <w:rPr>
          <w:rFonts w:ascii="Georgia" w:hAnsi="Georgia" w:cs="Helvetica"/>
          <w:sz w:val="20"/>
          <w:szCs w:val="20"/>
        </w:rPr>
        <w:tab/>
      </w:r>
      <w:r w:rsidR="00791F18" w:rsidRPr="00DA5904">
        <w:rPr>
          <w:rFonts w:ascii="Georgia" w:hAnsi="Georgia" w:cs="Helvetica"/>
          <w:sz w:val="20"/>
          <w:szCs w:val="20"/>
        </w:rPr>
        <w:t xml:space="preserve">propositions shall become part of the Constitution upon receiving two-thirds (2/3) favorable vote </w:t>
      </w:r>
      <w:r>
        <w:rPr>
          <w:rFonts w:ascii="Georgia" w:hAnsi="Georgia" w:cs="Helvetica"/>
          <w:sz w:val="20"/>
          <w:szCs w:val="20"/>
        </w:rPr>
        <w:tab/>
      </w:r>
      <w:r w:rsidR="00791F18" w:rsidRPr="00DA5904">
        <w:rPr>
          <w:rFonts w:ascii="Georgia" w:hAnsi="Georgia" w:cs="Helvetica"/>
          <w:sz w:val="20"/>
          <w:szCs w:val="20"/>
        </w:rPr>
        <w:t>from active members of the Senate.</w:t>
      </w:r>
    </w:p>
    <w:p w14:paraId="7F573EDD" w14:textId="77777777" w:rsidR="00BE635E" w:rsidRPr="00DA5904" w:rsidRDefault="00BE635E" w:rsidP="004315EB">
      <w:pPr>
        <w:widowControl w:val="0"/>
        <w:autoSpaceDE w:val="0"/>
        <w:autoSpaceDN w:val="0"/>
        <w:adjustRightInd w:val="0"/>
        <w:rPr>
          <w:rFonts w:ascii="Georgia" w:hAnsi="Georgia" w:cs="Helvetica"/>
          <w:sz w:val="20"/>
          <w:szCs w:val="20"/>
        </w:rPr>
      </w:pPr>
    </w:p>
    <w:p w14:paraId="76FFE6AF" w14:textId="7E8432E8" w:rsidR="004315EB" w:rsidRPr="00DA5904" w:rsidRDefault="006119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The By-Laws may be altered or amended in the same manner as the Constitution. The By-Laws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may be temporarily suspended by the affirmative vote of two-thirds (2/3) of the Senate.</w:t>
      </w:r>
    </w:p>
    <w:p w14:paraId="5241B26C" w14:textId="77777777" w:rsidR="004315EB" w:rsidRPr="00DA5904" w:rsidRDefault="004315EB" w:rsidP="004315EB">
      <w:pPr>
        <w:widowControl w:val="0"/>
        <w:autoSpaceDE w:val="0"/>
        <w:autoSpaceDN w:val="0"/>
        <w:adjustRightInd w:val="0"/>
        <w:rPr>
          <w:rFonts w:ascii="Georgia" w:hAnsi="Georgia" w:cs="Helvetica"/>
          <w:sz w:val="20"/>
          <w:szCs w:val="20"/>
        </w:rPr>
      </w:pPr>
    </w:p>
    <w:p w14:paraId="3D66B3F9" w14:textId="3A16E3DE" w:rsidR="004315EB" w:rsidRPr="00611910" w:rsidRDefault="004315EB" w:rsidP="004315EB">
      <w:pPr>
        <w:widowControl w:val="0"/>
        <w:autoSpaceDE w:val="0"/>
        <w:autoSpaceDN w:val="0"/>
        <w:adjustRightInd w:val="0"/>
        <w:rPr>
          <w:rFonts w:ascii="Georgia" w:hAnsi="Georgia" w:cs="Helvetica"/>
          <w:b/>
          <w:i/>
          <w:sz w:val="20"/>
          <w:szCs w:val="20"/>
        </w:rPr>
      </w:pPr>
      <w:r w:rsidRPr="00611910">
        <w:rPr>
          <w:rFonts w:ascii="Georgia" w:hAnsi="Georgia" w:cs="Helvetica"/>
          <w:b/>
          <w:i/>
          <w:sz w:val="20"/>
          <w:szCs w:val="20"/>
        </w:rPr>
        <w:t>ARTICLE VII: Nomination and Election</w:t>
      </w:r>
    </w:p>
    <w:p w14:paraId="1B308FA5" w14:textId="77777777" w:rsidR="00061A7E" w:rsidRPr="00DA5904" w:rsidRDefault="00061A7E" w:rsidP="004315EB">
      <w:pPr>
        <w:widowControl w:val="0"/>
        <w:autoSpaceDE w:val="0"/>
        <w:autoSpaceDN w:val="0"/>
        <w:adjustRightInd w:val="0"/>
        <w:rPr>
          <w:rFonts w:ascii="Georgia" w:hAnsi="Georgia" w:cs="Helvetica"/>
          <w:b/>
          <w:sz w:val="20"/>
          <w:szCs w:val="20"/>
        </w:rPr>
      </w:pPr>
    </w:p>
    <w:p w14:paraId="2243D79E" w14:textId="1CBFE05E" w:rsidR="001842EA" w:rsidRDefault="007455A3" w:rsidP="004315EB">
      <w:pPr>
        <w:widowControl w:val="0"/>
        <w:autoSpaceDE w:val="0"/>
        <w:autoSpaceDN w:val="0"/>
        <w:adjustRightInd w:val="0"/>
        <w:rPr>
          <w:rFonts w:ascii="Georgia" w:hAnsi="Georgia" w:cs="Helvetica"/>
          <w:b/>
          <w:sz w:val="20"/>
          <w:szCs w:val="20"/>
        </w:rPr>
      </w:pPr>
      <w:r>
        <w:rPr>
          <w:rFonts w:ascii="Georgia" w:hAnsi="Georgia" w:cs="Helvetica"/>
          <w:b/>
          <w:sz w:val="20"/>
          <w:szCs w:val="20"/>
        </w:rPr>
        <w:tab/>
      </w:r>
      <w:r w:rsidR="001842EA" w:rsidRPr="00DA5904">
        <w:rPr>
          <w:rFonts w:ascii="Georgia" w:hAnsi="Georgia" w:cs="Helvetica"/>
          <w:b/>
          <w:sz w:val="20"/>
          <w:szCs w:val="20"/>
        </w:rPr>
        <w:t>Class Officer Elections:</w:t>
      </w:r>
    </w:p>
    <w:p w14:paraId="080F449A" w14:textId="77777777" w:rsidR="007455A3" w:rsidRPr="00DA5904" w:rsidRDefault="007455A3" w:rsidP="004315EB">
      <w:pPr>
        <w:widowControl w:val="0"/>
        <w:autoSpaceDE w:val="0"/>
        <w:autoSpaceDN w:val="0"/>
        <w:adjustRightInd w:val="0"/>
        <w:rPr>
          <w:rFonts w:ascii="Georgia" w:hAnsi="Georgia" w:cs="Helvetica"/>
          <w:b/>
          <w:sz w:val="20"/>
          <w:szCs w:val="20"/>
        </w:rPr>
      </w:pPr>
    </w:p>
    <w:p w14:paraId="28133006" w14:textId="0682E008" w:rsidR="004315EB" w:rsidRPr="00DA5904" w:rsidRDefault="007455A3"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The PY1 class officers will be elected in the fall semester with their term of office beginning no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 xml:space="preserve">later than September 30.  The officers of PY2, PY3, and PY4 classes will be elected in the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 xml:space="preserve">preceding spring semester with their term of office beginning on the last day of classes that </w:t>
      </w:r>
      <w:r>
        <w:rPr>
          <w:rFonts w:ascii="Georgia" w:hAnsi="Georgia" w:cs="Helvetica"/>
          <w:sz w:val="20"/>
          <w:szCs w:val="20"/>
        </w:rPr>
        <w:tab/>
      </w:r>
      <w:r w:rsidR="004315EB" w:rsidRPr="00DA5904">
        <w:rPr>
          <w:rFonts w:ascii="Georgia" w:hAnsi="Georgia" w:cs="Helvetica"/>
          <w:sz w:val="20"/>
          <w:szCs w:val="20"/>
        </w:rPr>
        <w:t>academic year.</w:t>
      </w:r>
    </w:p>
    <w:p w14:paraId="27AE95ED" w14:textId="77777777" w:rsidR="00A21C2A" w:rsidRPr="00DA5904" w:rsidRDefault="00A21C2A" w:rsidP="004315EB">
      <w:pPr>
        <w:widowControl w:val="0"/>
        <w:autoSpaceDE w:val="0"/>
        <w:autoSpaceDN w:val="0"/>
        <w:adjustRightInd w:val="0"/>
        <w:rPr>
          <w:rFonts w:ascii="Georgia" w:hAnsi="Georgia" w:cs="Helvetica"/>
          <w:sz w:val="20"/>
          <w:szCs w:val="20"/>
        </w:rPr>
      </w:pPr>
    </w:p>
    <w:p w14:paraId="0326247C" w14:textId="790DFDF4" w:rsidR="004315EB" w:rsidRPr="00DA5904" w:rsidRDefault="00F064B1" w:rsidP="00246ABE">
      <w:pPr>
        <w:widowControl w:val="0"/>
        <w:autoSpaceDE w:val="0"/>
        <w:autoSpaceDN w:val="0"/>
        <w:adjustRightInd w:val="0"/>
        <w:ind w:left="720"/>
        <w:rPr>
          <w:rFonts w:ascii="Georgia" w:hAnsi="Georgia" w:cs="Helvetica"/>
          <w:sz w:val="20"/>
          <w:szCs w:val="20"/>
        </w:rPr>
      </w:pPr>
      <w:r>
        <w:rPr>
          <w:rFonts w:ascii="Georgia" w:hAnsi="Georgia" w:cs="Helvetica"/>
          <w:sz w:val="20"/>
          <w:szCs w:val="20"/>
        </w:rPr>
        <w:t>Designated by the GPSF Senators, the nomination period, campaign period, and Election Day together will span at least 10 business days in both fall and spring semesters.</w:t>
      </w:r>
      <w:r w:rsidR="004315EB" w:rsidRPr="00DA5904">
        <w:rPr>
          <w:rFonts w:ascii="Georgia" w:hAnsi="Georgia" w:cs="Helvetica"/>
          <w:sz w:val="20"/>
          <w:szCs w:val="20"/>
        </w:rPr>
        <w:t xml:space="preserve"> In the case of Class Elections, a meeting and/or announcement will be conducted for each class by </w:t>
      </w:r>
      <w:r w:rsidR="000859B2" w:rsidRPr="00DA5904">
        <w:rPr>
          <w:rFonts w:ascii="Georgia" w:hAnsi="Georgia" w:cs="Helvetica"/>
          <w:sz w:val="20"/>
          <w:szCs w:val="20"/>
        </w:rPr>
        <w:t xml:space="preserve">the GPSF Senators </w:t>
      </w:r>
      <w:r w:rsidR="004315EB" w:rsidRPr="00DA5904">
        <w:rPr>
          <w:rFonts w:ascii="Georgia" w:hAnsi="Georgia" w:cs="Helvetica"/>
          <w:sz w:val="20"/>
          <w:szCs w:val="20"/>
        </w:rPr>
        <w:t xml:space="preserve">at the beginning of </w:t>
      </w:r>
      <w:r>
        <w:rPr>
          <w:rFonts w:ascii="Georgia" w:hAnsi="Georgia" w:cs="Helvetica"/>
          <w:iCs/>
          <w:sz w:val="20"/>
          <w:szCs w:val="20"/>
        </w:rPr>
        <w:t>the nomination period</w:t>
      </w:r>
      <w:r w:rsidR="004315EB" w:rsidRPr="00DA5904">
        <w:rPr>
          <w:rFonts w:ascii="Georgia" w:hAnsi="Georgia" w:cs="Helvetica"/>
          <w:sz w:val="20"/>
          <w:szCs w:val="20"/>
        </w:rPr>
        <w:t xml:space="preserve"> for the purpose of taking nominations from the floor.  </w:t>
      </w:r>
      <w:r w:rsidR="00246ABE" w:rsidRPr="00246ABE">
        <w:rPr>
          <w:rFonts w:ascii="Georgia" w:hAnsi="Georgia" w:cs="Helvetica"/>
          <w:sz w:val="20"/>
          <w:szCs w:val="20"/>
        </w:rPr>
        <w:t xml:space="preserve">Nominations shall be made via a Qualtrics survey sent out by the Office of Curricular and Students Affairs proceeding the class announcement. </w:t>
      </w:r>
      <w:r w:rsidR="004315EB" w:rsidRPr="00DA5904">
        <w:rPr>
          <w:rFonts w:ascii="Georgia" w:hAnsi="Georgia" w:cs="Helvetica"/>
          <w:sz w:val="20"/>
          <w:szCs w:val="20"/>
        </w:rPr>
        <w:t xml:space="preserve">Each candidate must submit a signed </w:t>
      </w:r>
      <w:r>
        <w:rPr>
          <w:rFonts w:ascii="Georgia" w:hAnsi="Georgia" w:cs="Helvetica"/>
          <w:sz w:val="20"/>
          <w:szCs w:val="20"/>
        </w:rPr>
        <w:t>S</w:t>
      </w:r>
      <w:r w:rsidR="004315EB" w:rsidRPr="00DA5904">
        <w:rPr>
          <w:rFonts w:ascii="Georgia" w:hAnsi="Georgia" w:cs="Helvetica"/>
          <w:sz w:val="20"/>
          <w:szCs w:val="20"/>
        </w:rPr>
        <w:t xml:space="preserve">tatement of </w:t>
      </w:r>
      <w:r>
        <w:rPr>
          <w:rFonts w:ascii="Georgia" w:hAnsi="Georgia" w:cs="Helvetica"/>
          <w:sz w:val="20"/>
          <w:szCs w:val="20"/>
        </w:rPr>
        <w:t>U</w:t>
      </w:r>
      <w:r w:rsidR="004315EB" w:rsidRPr="00DA5904">
        <w:rPr>
          <w:rFonts w:ascii="Georgia" w:hAnsi="Georgia" w:cs="Helvetica"/>
          <w:sz w:val="20"/>
          <w:szCs w:val="20"/>
        </w:rPr>
        <w:t xml:space="preserve">nderstanding </w:t>
      </w:r>
      <w:r>
        <w:rPr>
          <w:rFonts w:ascii="Georgia" w:hAnsi="Georgia" w:cs="Helvetica"/>
          <w:sz w:val="20"/>
          <w:szCs w:val="20"/>
        </w:rPr>
        <w:t xml:space="preserve">(Appendix VII) </w:t>
      </w:r>
      <w:r w:rsidR="004315EB" w:rsidRPr="00DA5904">
        <w:rPr>
          <w:rFonts w:ascii="Georgia" w:hAnsi="Georgia" w:cs="Helvetica"/>
          <w:sz w:val="20"/>
          <w:szCs w:val="20"/>
        </w:rPr>
        <w:t xml:space="preserve">before starting to campaign.  This statement aids in determining the eligibility of all nominees; an eligible nominee is defined as any active member of the Student Body with a professional Grade Point Average (GPA) of </w:t>
      </w:r>
      <w:r w:rsidR="004315EB" w:rsidRPr="00DA5904">
        <w:rPr>
          <w:rFonts w:ascii="Georgia" w:hAnsi="Georgia" w:cs="Helvetica"/>
          <w:b/>
          <w:bCs/>
          <w:sz w:val="20"/>
          <w:szCs w:val="20"/>
        </w:rPr>
        <w:t xml:space="preserve">3.0 </w:t>
      </w:r>
      <w:r w:rsidR="004315EB" w:rsidRPr="00DA5904">
        <w:rPr>
          <w:rFonts w:ascii="Georgia" w:hAnsi="Georgia" w:cs="Helvetica"/>
          <w:sz w:val="20"/>
          <w:szCs w:val="20"/>
        </w:rPr>
        <w:t xml:space="preserve">or </w:t>
      </w:r>
      <w:r w:rsidR="007455A3">
        <w:rPr>
          <w:rFonts w:ascii="Georgia" w:hAnsi="Georgia" w:cs="Helvetica"/>
          <w:sz w:val="20"/>
          <w:szCs w:val="20"/>
        </w:rPr>
        <w:t xml:space="preserve">higher. </w:t>
      </w:r>
      <w:r w:rsidR="004315EB" w:rsidRPr="00DA5904">
        <w:rPr>
          <w:rFonts w:ascii="Georgia" w:hAnsi="Georgia" w:cs="Helvetica"/>
          <w:sz w:val="20"/>
          <w:szCs w:val="20"/>
        </w:rPr>
        <w:t>Any nominees not submitting a signed consent form will be written off the ballot.</w:t>
      </w:r>
    </w:p>
    <w:p w14:paraId="69525567" w14:textId="77777777" w:rsidR="004315EB" w:rsidRPr="00DA5904" w:rsidRDefault="004315EB" w:rsidP="004315EB">
      <w:pPr>
        <w:widowControl w:val="0"/>
        <w:autoSpaceDE w:val="0"/>
        <w:autoSpaceDN w:val="0"/>
        <w:adjustRightInd w:val="0"/>
        <w:rPr>
          <w:rFonts w:ascii="Georgia" w:hAnsi="Georgia" w:cs="Helvetica"/>
          <w:sz w:val="20"/>
          <w:szCs w:val="20"/>
        </w:rPr>
      </w:pPr>
    </w:p>
    <w:p w14:paraId="16A33EA5" w14:textId="2EE3555B" w:rsidR="004315EB" w:rsidRPr="00DA5904" w:rsidRDefault="00EF5920" w:rsidP="00D174EC">
      <w:pPr>
        <w:widowControl w:val="0"/>
        <w:autoSpaceDE w:val="0"/>
        <w:autoSpaceDN w:val="0"/>
        <w:adjustRightInd w:val="0"/>
        <w:ind w:left="720"/>
        <w:rPr>
          <w:rFonts w:ascii="Georgia" w:hAnsi="Georgia" w:cs="Helvetica"/>
          <w:iCs/>
          <w:sz w:val="20"/>
          <w:szCs w:val="20"/>
        </w:rPr>
      </w:pPr>
      <w:r w:rsidRPr="00EF5920">
        <w:rPr>
          <w:rFonts w:ascii="Georgia" w:hAnsi="Georgia"/>
          <w:sz w:val="20"/>
          <w:szCs w:val="20"/>
        </w:rPr>
        <w:t>At the start of</w:t>
      </w:r>
      <w:r w:rsidR="00F064B1">
        <w:rPr>
          <w:rFonts w:ascii="Georgia" w:hAnsi="Georgia"/>
          <w:sz w:val="20"/>
          <w:szCs w:val="20"/>
        </w:rPr>
        <w:t xml:space="preserve"> the campaign period</w:t>
      </w:r>
      <w:r w:rsidRPr="00EF5920">
        <w:rPr>
          <w:rFonts w:ascii="Georgia" w:hAnsi="Georgia"/>
          <w:sz w:val="20"/>
          <w:szCs w:val="20"/>
        </w:rPr>
        <w:t xml:space="preserve">, nominees shall be required to release campaign statements in a </w:t>
      </w:r>
      <w:r w:rsidR="00F064B1">
        <w:rPr>
          <w:rFonts w:ascii="Georgia" w:hAnsi="Georgia"/>
          <w:sz w:val="20"/>
          <w:szCs w:val="20"/>
        </w:rPr>
        <w:t>two-minutes</w:t>
      </w:r>
      <w:r w:rsidRPr="00EF5920">
        <w:rPr>
          <w:rFonts w:ascii="Georgia" w:hAnsi="Georgia"/>
          <w:sz w:val="20"/>
          <w:szCs w:val="20"/>
        </w:rPr>
        <w:t xml:space="preserve"> or less video recorded by the nominee him/herself, and shall be released by the Senate Webmaster or the Office of Curricular and Student Affairs. </w:t>
      </w:r>
      <w:r w:rsidRPr="00EF5920">
        <w:rPr>
          <w:rFonts w:ascii="Georgia" w:hAnsi="Georgia" w:cs="Helvetica"/>
          <w:iCs/>
          <w:sz w:val="20"/>
          <w:szCs w:val="20"/>
        </w:rPr>
        <w:t>Nominees are also permitted, although not mandated</w:t>
      </w:r>
      <w:r>
        <w:rPr>
          <w:rFonts w:ascii="Georgia" w:hAnsi="Georgia" w:cs="Helvetica"/>
          <w:iCs/>
          <w:sz w:val="20"/>
          <w:szCs w:val="20"/>
        </w:rPr>
        <w:t xml:space="preserve">, </w:t>
      </w:r>
      <w:r w:rsidR="004315EB" w:rsidRPr="00EF5920">
        <w:rPr>
          <w:rFonts w:ascii="Georgia" w:hAnsi="Georgia" w:cs="Helvetica"/>
          <w:iCs/>
          <w:sz w:val="20"/>
          <w:szCs w:val="20"/>
        </w:rPr>
        <w:t xml:space="preserve">to </w:t>
      </w:r>
      <w:r w:rsidR="004315EB" w:rsidRPr="00DA5904">
        <w:rPr>
          <w:rFonts w:ascii="Georgia" w:hAnsi="Georgia" w:cs="Helvetica"/>
          <w:iCs/>
          <w:sz w:val="20"/>
          <w:szCs w:val="20"/>
        </w:rPr>
        <w:t xml:space="preserve">create an electronic flyer, no larger than 8.5” x 11” to campaign for </w:t>
      </w:r>
      <w:r w:rsidR="004315EB" w:rsidRPr="00DA5904">
        <w:rPr>
          <w:rFonts w:ascii="Georgia" w:hAnsi="Georgia" w:cs="Helvetica"/>
          <w:iCs/>
          <w:sz w:val="20"/>
          <w:szCs w:val="20"/>
        </w:rPr>
        <w:lastRenderedPageBreak/>
        <w:t xml:space="preserve">their election. Both the video and the electronic flyer will be posted on Sakai so that entire electoral body may view them. </w:t>
      </w:r>
      <w:r w:rsidR="00F064B1">
        <w:rPr>
          <w:rFonts w:ascii="Georgia" w:hAnsi="Georgia" w:cs="Helvetica"/>
          <w:iCs/>
          <w:sz w:val="20"/>
          <w:szCs w:val="20"/>
        </w:rPr>
        <w:t xml:space="preserve">In the case of the PY1 Class Officer elections, nominees will </w:t>
      </w:r>
      <w:r w:rsidR="00B53294">
        <w:rPr>
          <w:rFonts w:ascii="Georgia" w:hAnsi="Georgia" w:cs="Helvetica"/>
          <w:iCs/>
          <w:sz w:val="20"/>
          <w:szCs w:val="20"/>
        </w:rPr>
        <w:t>present</w:t>
      </w:r>
      <w:r w:rsidR="00F064B1">
        <w:rPr>
          <w:rFonts w:ascii="Georgia" w:hAnsi="Georgia" w:cs="Helvetica"/>
          <w:iCs/>
          <w:sz w:val="20"/>
          <w:szCs w:val="20"/>
        </w:rPr>
        <w:t xml:space="preserve"> two-minute campaign speeches to their class in a Town Hall instead of recording a video. PY1 Class Officer nominees may also complete the electronic flyer to be posted on Sakai. </w:t>
      </w:r>
      <w:proofErr w:type="spellStart"/>
      <w:r w:rsidR="004315EB" w:rsidRPr="00DA5904">
        <w:rPr>
          <w:rFonts w:ascii="Georgia" w:hAnsi="Georgia" w:cs="Helvetica"/>
          <w:iCs/>
          <w:sz w:val="20"/>
          <w:szCs w:val="20"/>
        </w:rPr>
        <w:t>No</w:t>
      </w:r>
      <w:proofErr w:type="spellEnd"/>
      <w:r w:rsidR="004315EB" w:rsidRPr="00DA5904">
        <w:rPr>
          <w:rFonts w:ascii="Georgia" w:hAnsi="Georgia" w:cs="Helvetica"/>
          <w:iCs/>
          <w:sz w:val="20"/>
          <w:szCs w:val="20"/>
        </w:rPr>
        <w:t xml:space="preserve"> physical signs are allowed to be posted anywhere in the school. All aspects of the campaign must </w:t>
      </w:r>
      <w:r w:rsidR="00D174EC">
        <w:rPr>
          <w:rFonts w:ascii="Georgia" w:hAnsi="Georgia" w:cs="Helvetica"/>
          <w:iCs/>
          <w:sz w:val="20"/>
          <w:szCs w:val="20"/>
        </w:rPr>
        <w:t xml:space="preserve">adhere to </w:t>
      </w:r>
      <w:r w:rsidR="004315EB" w:rsidRPr="00DA5904">
        <w:rPr>
          <w:rFonts w:ascii="Georgia" w:hAnsi="Georgia" w:cs="Helvetica"/>
          <w:iCs/>
          <w:sz w:val="20"/>
          <w:szCs w:val="20"/>
        </w:rPr>
        <w:t>professionalism and tactfulness set out by the Oath of a Pharmacist, Code of Ethics and Pledge to Professionalism. The following event is Election Day, when the electoral body will cast its votes via a Qualtrics survey. Emails and class announcements will notify students of the opening of the poll, which will remain open for 24 hours.</w:t>
      </w:r>
    </w:p>
    <w:p w14:paraId="0FA6EB7A" w14:textId="77777777" w:rsidR="004315EB" w:rsidRPr="00DA5904" w:rsidRDefault="004315EB" w:rsidP="004315EB">
      <w:pPr>
        <w:widowControl w:val="0"/>
        <w:autoSpaceDE w:val="0"/>
        <w:autoSpaceDN w:val="0"/>
        <w:adjustRightInd w:val="0"/>
        <w:rPr>
          <w:rFonts w:ascii="Georgia" w:hAnsi="Georgia" w:cs="Helvetica"/>
          <w:i/>
          <w:iCs/>
          <w:sz w:val="20"/>
          <w:szCs w:val="20"/>
        </w:rPr>
      </w:pPr>
    </w:p>
    <w:p w14:paraId="11A46F41" w14:textId="252631A6" w:rsidR="004315EB" w:rsidRPr="00DA5904" w:rsidRDefault="007455A3"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On the ballots, voters shall choose one candidate for each office. In the event that all candidates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 xml:space="preserve">for Class Officers in a particular election are being run for unopposed, a secret vote will not be </w:t>
      </w:r>
      <w:r>
        <w:rPr>
          <w:rFonts w:ascii="Georgia" w:hAnsi="Georgia" w:cs="Helvetica"/>
          <w:sz w:val="20"/>
          <w:szCs w:val="20"/>
        </w:rPr>
        <w:tab/>
      </w:r>
      <w:r w:rsidR="004315EB" w:rsidRPr="00DA5904">
        <w:rPr>
          <w:rFonts w:ascii="Georgia" w:hAnsi="Georgia" w:cs="Helvetica"/>
          <w:sz w:val="20"/>
          <w:szCs w:val="20"/>
        </w:rPr>
        <w:t xml:space="preserve">taken. </w:t>
      </w:r>
      <w:r w:rsidR="000859B2" w:rsidRPr="00DA5904">
        <w:rPr>
          <w:rFonts w:ascii="Georgia" w:hAnsi="Georgia" w:cs="Helvetica"/>
          <w:sz w:val="20"/>
          <w:szCs w:val="20"/>
        </w:rPr>
        <w:t>The GPSF Senators</w:t>
      </w:r>
      <w:r w:rsidR="004315EB" w:rsidRPr="00DA5904">
        <w:rPr>
          <w:rFonts w:ascii="Georgia" w:hAnsi="Georgia" w:cs="Helvetica"/>
          <w:sz w:val="20"/>
          <w:szCs w:val="20"/>
        </w:rPr>
        <w:t xml:space="preserve"> take an oral vote in class to ascertain that there are no objections to </w:t>
      </w:r>
      <w:r>
        <w:rPr>
          <w:rFonts w:ascii="Georgia" w:hAnsi="Georgia" w:cs="Helvetica"/>
          <w:sz w:val="20"/>
          <w:szCs w:val="20"/>
        </w:rPr>
        <w:tab/>
      </w:r>
      <w:r w:rsidR="004315EB" w:rsidRPr="00DA5904">
        <w:rPr>
          <w:rFonts w:ascii="Georgia" w:hAnsi="Georgia" w:cs="Helvetica"/>
          <w:sz w:val="20"/>
          <w:szCs w:val="20"/>
        </w:rPr>
        <w:t xml:space="preserve">each candidate being elected to the position for which he/she was a nominate. If there is any </w:t>
      </w:r>
      <w:r>
        <w:rPr>
          <w:rFonts w:ascii="Georgia" w:hAnsi="Georgia" w:cs="Helvetica"/>
          <w:sz w:val="20"/>
          <w:szCs w:val="20"/>
        </w:rPr>
        <w:tab/>
      </w:r>
      <w:r w:rsidR="004315EB" w:rsidRPr="00DA5904">
        <w:rPr>
          <w:rFonts w:ascii="Georgia" w:hAnsi="Georgia" w:cs="Helvetica"/>
          <w:sz w:val="20"/>
          <w:szCs w:val="20"/>
        </w:rPr>
        <w:t>objection, a secret ballot vote will then be held for all offices.</w:t>
      </w:r>
    </w:p>
    <w:p w14:paraId="6C4CD279" w14:textId="77777777" w:rsidR="004315EB" w:rsidRPr="00DA5904" w:rsidRDefault="004315EB" w:rsidP="004315EB">
      <w:pPr>
        <w:widowControl w:val="0"/>
        <w:autoSpaceDE w:val="0"/>
        <w:autoSpaceDN w:val="0"/>
        <w:adjustRightInd w:val="0"/>
        <w:rPr>
          <w:rFonts w:ascii="Georgia" w:hAnsi="Georgia" w:cs="Helvetica"/>
          <w:sz w:val="20"/>
          <w:szCs w:val="20"/>
        </w:rPr>
      </w:pPr>
    </w:p>
    <w:p w14:paraId="7FD7E916" w14:textId="0E74E8F1" w:rsidR="004315EB" w:rsidRDefault="007455A3"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Election ballots shall be counted as follows:</w:t>
      </w:r>
    </w:p>
    <w:p w14:paraId="36192983" w14:textId="77777777" w:rsidR="007455A3" w:rsidRPr="00DA5904" w:rsidRDefault="007455A3" w:rsidP="004315EB">
      <w:pPr>
        <w:widowControl w:val="0"/>
        <w:autoSpaceDE w:val="0"/>
        <w:autoSpaceDN w:val="0"/>
        <w:adjustRightInd w:val="0"/>
        <w:rPr>
          <w:rFonts w:ascii="Georgia" w:hAnsi="Georgia" w:cs="Helvetica"/>
          <w:sz w:val="20"/>
          <w:szCs w:val="20"/>
        </w:rPr>
      </w:pPr>
    </w:p>
    <w:p w14:paraId="1915EEB9" w14:textId="7AF4169F" w:rsidR="004315EB" w:rsidRPr="00DA5904" w:rsidRDefault="004315EB" w:rsidP="007455A3">
      <w:pPr>
        <w:widowControl w:val="0"/>
        <w:tabs>
          <w:tab w:val="left" w:pos="1260"/>
        </w:tabs>
        <w:autoSpaceDE w:val="0"/>
        <w:autoSpaceDN w:val="0"/>
        <w:adjustRightInd w:val="0"/>
        <w:ind w:left="1080"/>
        <w:rPr>
          <w:rFonts w:ascii="Georgia" w:hAnsi="Georgia" w:cs="Helvetica"/>
          <w:sz w:val="20"/>
          <w:szCs w:val="20"/>
        </w:rPr>
      </w:pPr>
      <w:r w:rsidRPr="00DA5904">
        <w:rPr>
          <w:rFonts w:ascii="Georgia" w:hAnsi="Georgia" w:cs="Helvetica"/>
          <w:sz w:val="20"/>
          <w:szCs w:val="20"/>
        </w:rPr>
        <w:t xml:space="preserve">1. There must be a quorum of 2/3 of all eligible voters cast their votes for an election to be </w:t>
      </w:r>
      <w:r w:rsidR="007455A3">
        <w:rPr>
          <w:rFonts w:ascii="Georgia" w:hAnsi="Georgia" w:cs="Helvetica"/>
          <w:sz w:val="20"/>
          <w:szCs w:val="20"/>
        </w:rPr>
        <w:tab/>
      </w:r>
      <w:r w:rsidRPr="00DA5904">
        <w:rPr>
          <w:rFonts w:ascii="Georgia" w:hAnsi="Georgia" w:cs="Helvetica"/>
          <w:sz w:val="20"/>
          <w:szCs w:val="20"/>
        </w:rPr>
        <w:t>considered valid.</w:t>
      </w:r>
    </w:p>
    <w:p w14:paraId="79740140" w14:textId="77777777" w:rsidR="004315EB" w:rsidRPr="00DA5904" w:rsidRDefault="004315EB" w:rsidP="007455A3">
      <w:pPr>
        <w:widowControl w:val="0"/>
        <w:autoSpaceDE w:val="0"/>
        <w:autoSpaceDN w:val="0"/>
        <w:adjustRightInd w:val="0"/>
        <w:ind w:left="1080"/>
        <w:rPr>
          <w:rFonts w:ascii="Georgia" w:hAnsi="Georgia" w:cs="Helvetica"/>
          <w:sz w:val="20"/>
          <w:szCs w:val="20"/>
        </w:rPr>
      </w:pPr>
      <w:r w:rsidRPr="00DA5904">
        <w:rPr>
          <w:rFonts w:ascii="Georgia" w:hAnsi="Georgia" w:cs="Helvetica"/>
          <w:sz w:val="20"/>
          <w:szCs w:val="20"/>
        </w:rPr>
        <w:t>2. Any votes not cast shall be declared proxy.</w:t>
      </w:r>
    </w:p>
    <w:p w14:paraId="7260F07A" w14:textId="71C8D0FF" w:rsidR="004315EB" w:rsidRPr="00DA5904" w:rsidRDefault="00F013CC" w:rsidP="007455A3">
      <w:pPr>
        <w:widowControl w:val="0"/>
        <w:tabs>
          <w:tab w:val="left" w:pos="1260"/>
        </w:tabs>
        <w:autoSpaceDE w:val="0"/>
        <w:autoSpaceDN w:val="0"/>
        <w:adjustRightInd w:val="0"/>
        <w:ind w:left="1080"/>
        <w:rPr>
          <w:rFonts w:ascii="Georgia" w:hAnsi="Georgia" w:cs="Helvetica"/>
          <w:sz w:val="20"/>
          <w:szCs w:val="20"/>
        </w:rPr>
      </w:pPr>
      <w:r>
        <w:rPr>
          <w:rFonts w:ascii="Georgia" w:hAnsi="Georgia" w:cs="Helvetica"/>
          <w:sz w:val="20"/>
          <w:szCs w:val="20"/>
        </w:rPr>
        <w:t xml:space="preserve">3. </w:t>
      </w:r>
      <w:r w:rsidR="00F064B1">
        <w:rPr>
          <w:rFonts w:ascii="Georgia" w:hAnsi="Georgia" w:cs="Helvetica"/>
          <w:sz w:val="20"/>
          <w:szCs w:val="20"/>
        </w:rPr>
        <w:t>If the election is between two candidates, the candidate receiving a majority (&gt;50%) of the total number of votes cast shall be declared the winner. If the election is between three o</w:t>
      </w:r>
      <w:r w:rsidR="00B53294">
        <w:rPr>
          <w:rFonts w:ascii="Georgia" w:hAnsi="Georgia" w:cs="Helvetica"/>
          <w:sz w:val="20"/>
          <w:szCs w:val="20"/>
        </w:rPr>
        <w:t>r</w:t>
      </w:r>
      <w:r w:rsidR="00F064B1">
        <w:rPr>
          <w:rFonts w:ascii="Georgia" w:hAnsi="Georgia" w:cs="Helvetica"/>
          <w:sz w:val="20"/>
          <w:szCs w:val="20"/>
        </w:rPr>
        <w:t xml:space="preserve"> more candidates, a</w:t>
      </w:r>
      <w:r>
        <w:rPr>
          <w:rFonts w:ascii="Georgia" w:hAnsi="Georgia" w:cs="Helvetica"/>
          <w:sz w:val="20"/>
          <w:szCs w:val="20"/>
        </w:rPr>
        <w:t>ny candidate with a majority (&gt;50%</w:t>
      </w:r>
      <w:r w:rsidR="004315EB" w:rsidRPr="00DA5904">
        <w:rPr>
          <w:rFonts w:ascii="Georgia" w:hAnsi="Georgia" w:cs="Helvetica"/>
          <w:sz w:val="20"/>
          <w:szCs w:val="20"/>
        </w:rPr>
        <w:t xml:space="preserve">) of the total number of votes cast </w:t>
      </w:r>
      <w:r w:rsidR="00F064B1" w:rsidRPr="00F064B1">
        <w:rPr>
          <w:rFonts w:ascii="Georgia" w:hAnsi="Georgia" w:cs="Helvetica"/>
          <w:i/>
          <w:sz w:val="20"/>
          <w:szCs w:val="20"/>
        </w:rPr>
        <w:t>and</w:t>
      </w:r>
      <w:r w:rsidR="00F064B1">
        <w:rPr>
          <w:rFonts w:ascii="Georgia" w:hAnsi="Georgia" w:cs="Helvetica"/>
          <w:sz w:val="20"/>
          <w:szCs w:val="20"/>
        </w:rPr>
        <w:t xml:space="preserve"> receiving at least 5 percentage points more than the runner-up </w:t>
      </w:r>
      <w:r w:rsidR="004315EB" w:rsidRPr="00DA5904">
        <w:rPr>
          <w:rFonts w:ascii="Georgia" w:hAnsi="Georgia" w:cs="Helvetica"/>
          <w:sz w:val="20"/>
          <w:szCs w:val="20"/>
        </w:rPr>
        <w:t xml:space="preserve">shall be declared the winner. If </w:t>
      </w:r>
      <w:r w:rsidR="00F064B1">
        <w:rPr>
          <w:rFonts w:ascii="Georgia" w:hAnsi="Georgia" w:cs="Helvetica"/>
          <w:sz w:val="20"/>
          <w:szCs w:val="20"/>
        </w:rPr>
        <w:t>no candidate meets both of these conditions</w:t>
      </w:r>
      <w:r w:rsidR="004315EB" w:rsidRPr="00DA5904">
        <w:rPr>
          <w:rFonts w:ascii="Georgia" w:hAnsi="Georgia" w:cs="Helvetica"/>
          <w:sz w:val="20"/>
          <w:szCs w:val="20"/>
        </w:rPr>
        <w:t>, a runoff shall be declared</w:t>
      </w:r>
      <w:r w:rsidR="00F064B1">
        <w:rPr>
          <w:rFonts w:ascii="Georgia" w:hAnsi="Georgia" w:cs="Helvetica"/>
          <w:sz w:val="20"/>
          <w:szCs w:val="20"/>
        </w:rPr>
        <w:t xml:space="preserve"> between the two candidates who received the most votes</w:t>
      </w:r>
      <w:r w:rsidR="004315EB" w:rsidRPr="00DA5904">
        <w:rPr>
          <w:rFonts w:ascii="Georgia" w:hAnsi="Georgia" w:cs="Helvetica"/>
          <w:sz w:val="20"/>
          <w:szCs w:val="20"/>
        </w:rPr>
        <w:t>.</w:t>
      </w:r>
    </w:p>
    <w:p w14:paraId="0BF67ED2" w14:textId="77777777" w:rsidR="004315EB" w:rsidRPr="00DA5904" w:rsidRDefault="004315EB" w:rsidP="00BD14A6">
      <w:pPr>
        <w:widowControl w:val="0"/>
        <w:autoSpaceDE w:val="0"/>
        <w:autoSpaceDN w:val="0"/>
        <w:adjustRightInd w:val="0"/>
        <w:contextualSpacing/>
        <w:rPr>
          <w:rFonts w:ascii="Georgia" w:hAnsi="Georgia" w:cs="Helvetica"/>
          <w:sz w:val="20"/>
          <w:szCs w:val="20"/>
        </w:rPr>
      </w:pPr>
    </w:p>
    <w:p w14:paraId="0A6BF391" w14:textId="67D03999" w:rsidR="004315EB" w:rsidRDefault="007455A3"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Rules for conducting a runoff:</w:t>
      </w:r>
    </w:p>
    <w:p w14:paraId="3A3E82A4" w14:textId="77777777" w:rsidR="007455A3" w:rsidRPr="00DA5904" w:rsidRDefault="007455A3" w:rsidP="004315EB">
      <w:pPr>
        <w:widowControl w:val="0"/>
        <w:autoSpaceDE w:val="0"/>
        <w:autoSpaceDN w:val="0"/>
        <w:adjustRightInd w:val="0"/>
        <w:rPr>
          <w:rFonts w:ascii="Georgia" w:hAnsi="Georgia" w:cs="Helvetica"/>
          <w:sz w:val="20"/>
          <w:szCs w:val="20"/>
        </w:rPr>
      </w:pPr>
    </w:p>
    <w:p w14:paraId="6A6BBAC5" w14:textId="77777777" w:rsidR="004315EB" w:rsidRPr="00DA5904" w:rsidRDefault="004315EB" w:rsidP="007455A3">
      <w:pPr>
        <w:widowControl w:val="0"/>
        <w:autoSpaceDE w:val="0"/>
        <w:autoSpaceDN w:val="0"/>
        <w:adjustRightInd w:val="0"/>
        <w:ind w:left="1080"/>
        <w:rPr>
          <w:rFonts w:ascii="Georgia" w:hAnsi="Georgia" w:cs="Helvetica"/>
          <w:sz w:val="20"/>
          <w:szCs w:val="20"/>
        </w:rPr>
      </w:pPr>
      <w:r w:rsidRPr="00DA5904">
        <w:rPr>
          <w:rFonts w:ascii="Georgia" w:hAnsi="Georgia" w:cs="Helvetica"/>
          <w:sz w:val="20"/>
          <w:szCs w:val="20"/>
        </w:rPr>
        <w:t>1. Runoffs must take place within 5 school days of the declaration of such runoff.</w:t>
      </w:r>
    </w:p>
    <w:p w14:paraId="49A753FA" w14:textId="77777777" w:rsidR="00485335" w:rsidRPr="00DA5904" w:rsidRDefault="004315EB" w:rsidP="007455A3">
      <w:pPr>
        <w:widowControl w:val="0"/>
        <w:autoSpaceDE w:val="0"/>
        <w:autoSpaceDN w:val="0"/>
        <w:adjustRightInd w:val="0"/>
        <w:ind w:left="1080"/>
        <w:rPr>
          <w:rFonts w:ascii="Georgia" w:hAnsi="Georgia" w:cs="Helvetica"/>
          <w:sz w:val="20"/>
          <w:szCs w:val="20"/>
        </w:rPr>
      </w:pPr>
      <w:r w:rsidRPr="00DA5904">
        <w:rPr>
          <w:rFonts w:ascii="Georgia" w:hAnsi="Georgia" w:cs="Helvetica"/>
          <w:sz w:val="20"/>
          <w:szCs w:val="20"/>
        </w:rPr>
        <w:t xml:space="preserve">2. The runoff ballot shall consist of the top two candidates who received the most </w:t>
      </w:r>
    </w:p>
    <w:p w14:paraId="41E90124" w14:textId="7BCF746B" w:rsidR="004315EB" w:rsidRPr="00DA5904" w:rsidRDefault="007455A3" w:rsidP="007455A3">
      <w:pPr>
        <w:widowControl w:val="0"/>
        <w:tabs>
          <w:tab w:val="left" w:pos="1260"/>
        </w:tabs>
        <w:autoSpaceDE w:val="0"/>
        <w:autoSpaceDN w:val="0"/>
        <w:adjustRightInd w:val="0"/>
        <w:ind w:left="108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votes in the first election.</w:t>
      </w:r>
    </w:p>
    <w:p w14:paraId="711C1AB1" w14:textId="05B50DC1" w:rsidR="00485335" w:rsidRPr="00DA5904" w:rsidRDefault="00F013CC" w:rsidP="007455A3">
      <w:pPr>
        <w:widowControl w:val="0"/>
        <w:autoSpaceDE w:val="0"/>
        <w:autoSpaceDN w:val="0"/>
        <w:adjustRightInd w:val="0"/>
        <w:ind w:left="1080"/>
        <w:rPr>
          <w:rFonts w:ascii="Georgia" w:hAnsi="Georgia" w:cs="Helvetica"/>
          <w:sz w:val="20"/>
          <w:szCs w:val="20"/>
        </w:rPr>
      </w:pPr>
      <w:r>
        <w:rPr>
          <w:rFonts w:ascii="Georgia" w:hAnsi="Georgia" w:cs="Helvetica"/>
          <w:sz w:val="20"/>
          <w:szCs w:val="20"/>
        </w:rPr>
        <w:t xml:space="preserve">3. </w:t>
      </w:r>
      <w:r w:rsidR="00F064B1">
        <w:rPr>
          <w:rFonts w:ascii="Georgia" w:hAnsi="Georgia" w:cs="Helvetica"/>
          <w:sz w:val="20"/>
          <w:szCs w:val="20"/>
        </w:rPr>
        <w:t>The</w:t>
      </w:r>
      <w:r>
        <w:rPr>
          <w:rFonts w:ascii="Georgia" w:hAnsi="Georgia" w:cs="Helvetica"/>
          <w:sz w:val="20"/>
          <w:szCs w:val="20"/>
        </w:rPr>
        <w:t xml:space="preserve"> candidate </w:t>
      </w:r>
      <w:r w:rsidR="00F064B1">
        <w:rPr>
          <w:rFonts w:ascii="Georgia" w:hAnsi="Georgia" w:cs="Helvetica"/>
          <w:sz w:val="20"/>
          <w:szCs w:val="20"/>
        </w:rPr>
        <w:t>receiving</w:t>
      </w:r>
      <w:r>
        <w:rPr>
          <w:rFonts w:ascii="Georgia" w:hAnsi="Georgia" w:cs="Helvetica"/>
          <w:sz w:val="20"/>
          <w:szCs w:val="20"/>
        </w:rPr>
        <w:t xml:space="preserve"> a majority (&gt;50%)</w:t>
      </w:r>
      <w:r w:rsidR="004315EB" w:rsidRPr="00DA5904">
        <w:rPr>
          <w:rFonts w:ascii="Georgia" w:hAnsi="Georgia" w:cs="Helvetica"/>
          <w:sz w:val="20"/>
          <w:szCs w:val="20"/>
        </w:rPr>
        <w:t xml:space="preserve"> of the total number of votes </w:t>
      </w:r>
    </w:p>
    <w:p w14:paraId="5F207C09" w14:textId="4C0060D4" w:rsidR="00485335" w:rsidRPr="00DA5904" w:rsidRDefault="007455A3" w:rsidP="007455A3">
      <w:pPr>
        <w:widowControl w:val="0"/>
        <w:tabs>
          <w:tab w:val="left" w:pos="1260"/>
        </w:tabs>
        <w:autoSpaceDE w:val="0"/>
        <w:autoSpaceDN w:val="0"/>
        <w:adjustRightInd w:val="0"/>
        <w:ind w:left="108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cast shall be declared the winner. If no such majority exists, another runoff shall </w:t>
      </w:r>
    </w:p>
    <w:p w14:paraId="22DD994C" w14:textId="5895A615" w:rsidR="004315EB" w:rsidRPr="00DA5904" w:rsidRDefault="007455A3" w:rsidP="007455A3">
      <w:pPr>
        <w:widowControl w:val="0"/>
        <w:tabs>
          <w:tab w:val="left" w:pos="1260"/>
        </w:tabs>
        <w:autoSpaceDE w:val="0"/>
        <w:autoSpaceDN w:val="0"/>
        <w:adjustRightInd w:val="0"/>
        <w:ind w:left="108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be declared and the same rules followed for conducting said runoff.</w:t>
      </w:r>
    </w:p>
    <w:p w14:paraId="2A4EBC92" w14:textId="77777777" w:rsidR="004315EB" w:rsidRPr="00DA5904" w:rsidRDefault="004315EB" w:rsidP="004315EB">
      <w:pPr>
        <w:widowControl w:val="0"/>
        <w:autoSpaceDE w:val="0"/>
        <w:autoSpaceDN w:val="0"/>
        <w:adjustRightInd w:val="0"/>
        <w:rPr>
          <w:rFonts w:ascii="Georgia" w:hAnsi="Georgia" w:cs="Helvetica"/>
          <w:sz w:val="20"/>
          <w:szCs w:val="20"/>
        </w:rPr>
      </w:pPr>
    </w:p>
    <w:p w14:paraId="29A4FD37" w14:textId="7FEB28FA" w:rsidR="004315EB" w:rsidRDefault="00F436C7" w:rsidP="004315EB">
      <w:pPr>
        <w:widowControl w:val="0"/>
        <w:autoSpaceDE w:val="0"/>
        <w:autoSpaceDN w:val="0"/>
        <w:adjustRightInd w:val="0"/>
        <w:rPr>
          <w:rFonts w:ascii="Georgia" w:hAnsi="Georgia" w:cs="Helvetica"/>
          <w:b/>
          <w:sz w:val="20"/>
          <w:szCs w:val="20"/>
        </w:rPr>
      </w:pPr>
      <w:r>
        <w:rPr>
          <w:rFonts w:ascii="Georgia" w:hAnsi="Georgia" w:cs="Helvetica"/>
          <w:b/>
          <w:sz w:val="20"/>
          <w:szCs w:val="20"/>
        </w:rPr>
        <w:tab/>
      </w:r>
      <w:r w:rsidR="004315EB" w:rsidRPr="00DA5904">
        <w:rPr>
          <w:rFonts w:ascii="Georgia" w:hAnsi="Georgia" w:cs="Helvetica"/>
          <w:b/>
          <w:sz w:val="20"/>
          <w:szCs w:val="20"/>
        </w:rPr>
        <w:t>Student Body Officer Elections:</w:t>
      </w:r>
    </w:p>
    <w:p w14:paraId="7B900DDB" w14:textId="77777777" w:rsidR="00F436C7" w:rsidRPr="00DA5904" w:rsidRDefault="00F436C7" w:rsidP="004315EB">
      <w:pPr>
        <w:widowControl w:val="0"/>
        <w:autoSpaceDE w:val="0"/>
        <w:autoSpaceDN w:val="0"/>
        <w:adjustRightInd w:val="0"/>
        <w:rPr>
          <w:rFonts w:ascii="Georgia" w:hAnsi="Georgia" w:cs="Helvetica"/>
          <w:b/>
          <w:sz w:val="20"/>
          <w:szCs w:val="20"/>
        </w:rPr>
      </w:pPr>
    </w:p>
    <w:p w14:paraId="3992E818" w14:textId="13B89DB2" w:rsidR="004315EB" w:rsidRPr="00DA5904" w:rsidRDefault="00F436C7"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In the case of the Student Body elections, nominations for the Student Body elections shall be </w:t>
      </w:r>
      <w:r>
        <w:rPr>
          <w:rFonts w:ascii="Georgia" w:hAnsi="Georgia" w:cs="Helvetica"/>
          <w:sz w:val="20"/>
          <w:szCs w:val="20"/>
        </w:rPr>
        <w:tab/>
      </w:r>
      <w:r w:rsidR="004315EB" w:rsidRPr="00DA5904">
        <w:rPr>
          <w:rFonts w:ascii="Georgia" w:hAnsi="Georgia" w:cs="Helvetica"/>
          <w:sz w:val="20"/>
          <w:szCs w:val="20"/>
        </w:rPr>
        <w:t xml:space="preserve">taken by </w:t>
      </w:r>
      <w:r w:rsidR="000859B2" w:rsidRPr="00DA5904">
        <w:rPr>
          <w:rFonts w:ascii="Georgia" w:hAnsi="Georgia" w:cs="Helvetica"/>
          <w:sz w:val="20"/>
          <w:szCs w:val="20"/>
        </w:rPr>
        <w:t>GPSF Senators</w:t>
      </w:r>
      <w:r w:rsidR="004315EB" w:rsidRPr="00DA5904">
        <w:rPr>
          <w:rFonts w:ascii="Georgia" w:hAnsi="Georgia" w:cs="Helvetica"/>
          <w:sz w:val="20"/>
          <w:szCs w:val="20"/>
        </w:rPr>
        <w:t xml:space="preserve"> in the manner described for Class Officer Elections, with the following </w:t>
      </w:r>
      <w:r>
        <w:rPr>
          <w:rFonts w:ascii="Georgia" w:hAnsi="Georgia" w:cs="Helvetica"/>
          <w:sz w:val="20"/>
          <w:szCs w:val="20"/>
        </w:rPr>
        <w:tab/>
      </w:r>
      <w:r w:rsidR="004315EB" w:rsidRPr="00DA5904">
        <w:rPr>
          <w:rFonts w:ascii="Georgia" w:hAnsi="Georgia" w:cs="Helvetica"/>
          <w:sz w:val="20"/>
          <w:szCs w:val="20"/>
        </w:rPr>
        <w:t>exceptions:</w:t>
      </w:r>
    </w:p>
    <w:p w14:paraId="53DEB4A3" w14:textId="77777777" w:rsidR="004315EB" w:rsidRPr="00DA5904" w:rsidRDefault="004315EB" w:rsidP="004315EB">
      <w:pPr>
        <w:widowControl w:val="0"/>
        <w:autoSpaceDE w:val="0"/>
        <w:autoSpaceDN w:val="0"/>
        <w:adjustRightInd w:val="0"/>
        <w:rPr>
          <w:rFonts w:ascii="Georgia" w:hAnsi="Georgia" w:cs="Helvetica"/>
          <w:sz w:val="20"/>
          <w:szCs w:val="20"/>
        </w:rPr>
      </w:pPr>
    </w:p>
    <w:p w14:paraId="21C4BBD7" w14:textId="1DB86E8C" w:rsidR="004315EB" w:rsidRPr="00F436C7" w:rsidRDefault="004315EB" w:rsidP="001518D3">
      <w:pPr>
        <w:pStyle w:val="ListParagraph"/>
        <w:widowControl w:val="0"/>
        <w:numPr>
          <w:ilvl w:val="1"/>
          <w:numId w:val="35"/>
        </w:numPr>
        <w:tabs>
          <w:tab w:val="left" w:pos="220"/>
          <w:tab w:val="left" w:pos="720"/>
        </w:tabs>
        <w:autoSpaceDE w:val="0"/>
        <w:autoSpaceDN w:val="0"/>
        <w:adjustRightInd w:val="0"/>
        <w:rPr>
          <w:rFonts w:ascii="Georgia" w:hAnsi="Georgia" w:cs="Helvetica"/>
          <w:sz w:val="20"/>
          <w:szCs w:val="20"/>
        </w:rPr>
      </w:pPr>
      <w:r w:rsidRPr="00F436C7">
        <w:rPr>
          <w:rFonts w:ascii="Georgia" w:hAnsi="Georgia" w:cs="Helvetica"/>
          <w:sz w:val="20"/>
          <w:szCs w:val="20"/>
        </w:rPr>
        <w:t>Nominations can be made by any student in the PY1, PY2, PY3, or PY4 class.</w:t>
      </w:r>
    </w:p>
    <w:p w14:paraId="1366ECCB" w14:textId="5627A777" w:rsidR="004315EB" w:rsidRPr="00F436C7" w:rsidRDefault="004315EB" w:rsidP="001518D3">
      <w:pPr>
        <w:pStyle w:val="ListParagraph"/>
        <w:widowControl w:val="0"/>
        <w:numPr>
          <w:ilvl w:val="1"/>
          <w:numId w:val="35"/>
        </w:numPr>
        <w:tabs>
          <w:tab w:val="left" w:pos="220"/>
          <w:tab w:val="left" w:pos="720"/>
        </w:tabs>
        <w:autoSpaceDE w:val="0"/>
        <w:autoSpaceDN w:val="0"/>
        <w:adjustRightInd w:val="0"/>
        <w:rPr>
          <w:rFonts w:ascii="Georgia" w:hAnsi="Georgia" w:cs="Helvetica"/>
          <w:sz w:val="20"/>
          <w:szCs w:val="20"/>
        </w:rPr>
      </w:pPr>
      <w:r w:rsidRPr="00F436C7">
        <w:rPr>
          <w:rFonts w:ascii="Georgia" w:hAnsi="Georgia" w:cs="Helvetica"/>
          <w:sz w:val="20"/>
          <w:szCs w:val="20"/>
        </w:rPr>
        <w:t>Candidates for President and Vice-President shall be taken only from the PY2 class.</w:t>
      </w:r>
    </w:p>
    <w:p w14:paraId="6E96D85F" w14:textId="61255F0D" w:rsidR="004315EB" w:rsidRPr="00F436C7" w:rsidRDefault="004315EB" w:rsidP="001518D3">
      <w:pPr>
        <w:pStyle w:val="ListParagraph"/>
        <w:widowControl w:val="0"/>
        <w:numPr>
          <w:ilvl w:val="1"/>
          <w:numId w:val="35"/>
        </w:numPr>
        <w:tabs>
          <w:tab w:val="left" w:pos="220"/>
          <w:tab w:val="left" w:pos="720"/>
        </w:tabs>
        <w:autoSpaceDE w:val="0"/>
        <w:autoSpaceDN w:val="0"/>
        <w:adjustRightInd w:val="0"/>
        <w:rPr>
          <w:rFonts w:ascii="Georgia" w:hAnsi="Georgia" w:cs="Helvetica"/>
          <w:sz w:val="20"/>
          <w:szCs w:val="20"/>
        </w:rPr>
      </w:pPr>
      <w:r w:rsidRPr="00F436C7">
        <w:rPr>
          <w:rFonts w:ascii="Georgia" w:hAnsi="Georgia" w:cs="Helvetica"/>
          <w:sz w:val="20"/>
          <w:szCs w:val="20"/>
        </w:rPr>
        <w:t xml:space="preserve">Candidates for Treasurer shall be taken only from the </w:t>
      </w:r>
      <w:r w:rsidR="003B3A9C" w:rsidRPr="00F436C7">
        <w:rPr>
          <w:rFonts w:ascii="Georgia" w:hAnsi="Georgia" w:cs="Helvetica"/>
          <w:sz w:val="20"/>
          <w:szCs w:val="20"/>
        </w:rPr>
        <w:t>PY2</w:t>
      </w:r>
      <w:r w:rsidRPr="00F436C7">
        <w:rPr>
          <w:rFonts w:ascii="Georgia" w:hAnsi="Georgia" w:cs="Helvetica"/>
          <w:sz w:val="20"/>
          <w:szCs w:val="20"/>
        </w:rPr>
        <w:t xml:space="preserve"> class.</w:t>
      </w:r>
    </w:p>
    <w:p w14:paraId="2BF7B04B" w14:textId="038DCD70" w:rsidR="004315EB" w:rsidRPr="00F436C7" w:rsidRDefault="004315EB" w:rsidP="001518D3">
      <w:pPr>
        <w:pStyle w:val="ListParagraph"/>
        <w:widowControl w:val="0"/>
        <w:numPr>
          <w:ilvl w:val="1"/>
          <w:numId w:val="35"/>
        </w:numPr>
        <w:tabs>
          <w:tab w:val="left" w:pos="220"/>
          <w:tab w:val="left" w:pos="720"/>
        </w:tabs>
        <w:autoSpaceDE w:val="0"/>
        <w:autoSpaceDN w:val="0"/>
        <w:adjustRightInd w:val="0"/>
        <w:rPr>
          <w:rFonts w:ascii="Georgia" w:hAnsi="Georgia" w:cs="Helvetica"/>
          <w:sz w:val="20"/>
          <w:szCs w:val="20"/>
        </w:rPr>
      </w:pPr>
      <w:r w:rsidRPr="00F436C7">
        <w:rPr>
          <w:rFonts w:ascii="Georgia" w:hAnsi="Georgia" w:cs="Helvetica"/>
          <w:sz w:val="20"/>
          <w:szCs w:val="20"/>
        </w:rPr>
        <w:t>Candidates for the Secretary s</w:t>
      </w:r>
      <w:r w:rsidR="000859B2" w:rsidRPr="00F436C7">
        <w:rPr>
          <w:rFonts w:ascii="Georgia" w:hAnsi="Georgia" w:cs="Helvetica"/>
          <w:sz w:val="20"/>
          <w:szCs w:val="20"/>
        </w:rPr>
        <w:t>hall be taken only from the PY1</w:t>
      </w:r>
      <w:r w:rsidRPr="00F436C7">
        <w:rPr>
          <w:rFonts w:ascii="Georgia" w:hAnsi="Georgia" w:cs="Helvetica"/>
          <w:sz w:val="20"/>
          <w:szCs w:val="20"/>
        </w:rPr>
        <w:t xml:space="preserve"> </w:t>
      </w:r>
      <w:r w:rsidR="000859B2" w:rsidRPr="00F436C7">
        <w:rPr>
          <w:rFonts w:ascii="Georgia" w:hAnsi="Georgia" w:cs="Helvetica"/>
          <w:sz w:val="20"/>
          <w:szCs w:val="20"/>
        </w:rPr>
        <w:t>class.</w:t>
      </w:r>
    </w:p>
    <w:p w14:paraId="583309C8" w14:textId="77777777" w:rsidR="004315EB" w:rsidRPr="00F436C7" w:rsidRDefault="004315EB" w:rsidP="001518D3">
      <w:pPr>
        <w:pStyle w:val="ListParagraph"/>
        <w:widowControl w:val="0"/>
        <w:numPr>
          <w:ilvl w:val="1"/>
          <w:numId w:val="35"/>
        </w:numPr>
        <w:tabs>
          <w:tab w:val="left" w:pos="220"/>
          <w:tab w:val="left" w:pos="720"/>
        </w:tabs>
        <w:autoSpaceDE w:val="0"/>
        <w:autoSpaceDN w:val="0"/>
        <w:adjustRightInd w:val="0"/>
        <w:rPr>
          <w:rFonts w:ascii="Georgia" w:hAnsi="Georgia" w:cs="Helvetica"/>
          <w:sz w:val="20"/>
          <w:szCs w:val="20"/>
        </w:rPr>
      </w:pPr>
      <w:r w:rsidRPr="00F436C7">
        <w:rPr>
          <w:rFonts w:ascii="Georgia" w:hAnsi="Georgia" w:cs="Helvetica"/>
          <w:sz w:val="20"/>
          <w:szCs w:val="20"/>
        </w:rPr>
        <w:t>Candidates for GPSF Senator shall be taken only from the PY1 and PY2 classes.</w:t>
      </w:r>
    </w:p>
    <w:p w14:paraId="390B2402" w14:textId="6C418169" w:rsidR="004315EB" w:rsidRPr="00F436C7" w:rsidRDefault="004315EB" w:rsidP="001518D3">
      <w:pPr>
        <w:pStyle w:val="ListParagraph"/>
        <w:widowControl w:val="0"/>
        <w:numPr>
          <w:ilvl w:val="1"/>
          <w:numId w:val="35"/>
        </w:numPr>
        <w:autoSpaceDE w:val="0"/>
        <w:autoSpaceDN w:val="0"/>
        <w:adjustRightInd w:val="0"/>
        <w:rPr>
          <w:rFonts w:ascii="Georgia" w:hAnsi="Georgia" w:cs="Helvetica"/>
          <w:sz w:val="20"/>
          <w:szCs w:val="20"/>
        </w:rPr>
      </w:pPr>
      <w:r w:rsidRPr="00F436C7">
        <w:rPr>
          <w:rFonts w:ascii="Georgia" w:hAnsi="Georgia" w:cs="Helvetica"/>
          <w:sz w:val="20"/>
          <w:szCs w:val="20"/>
        </w:rPr>
        <w:t>Candidates for Asheville Executive Committee Chair s</w:t>
      </w:r>
      <w:r w:rsidR="00485335" w:rsidRPr="00F436C7">
        <w:rPr>
          <w:rFonts w:ascii="Georgia" w:hAnsi="Georgia" w:cs="Helvetica"/>
          <w:sz w:val="20"/>
          <w:szCs w:val="20"/>
        </w:rPr>
        <w:t>hall be taken only from the PY2</w:t>
      </w:r>
      <w:r w:rsidR="00BD14A6" w:rsidRPr="00F436C7">
        <w:rPr>
          <w:rFonts w:ascii="Georgia" w:hAnsi="Georgia" w:cs="Helvetica"/>
          <w:sz w:val="20"/>
          <w:szCs w:val="20"/>
        </w:rPr>
        <w:t xml:space="preserve"> </w:t>
      </w:r>
      <w:r w:rsidRPr="00F436C7">
        <w:rPr>
          <w:rFonts w:ascii="Georgia" w:hAnsi="Georgia" w:cs="Helvetica"/>
          <w:sz w:val="20"/>
          <w:szCs w:val="20"/>
        </w:rPr>
        <w:t>class.</w:t>
      </w:r>
    </w:p>
    <w:p w14:paraId="7B713F35" w14:textId="77777777" w:rsidR="004315EB" w:rsidRPr="00DA5904" w:rsidRDefault="004315EB" w:rsidP="004315EB">
      <w:pPr>
        <w:widowControl w:val="0"/>
        <w:autoSpaceDE w:val="0"/>
        <w:autoSpaceDN w:val="0"/>
        <w:adjustRightInd w:val="0"/>
        <w:rPr>
          <w:rFonts w:ascii="Georgia" w:hAnsi="Georgia" w:cs="Helvetica"/>
          <w:sz w:val="20"/>
          <w:szCs w:val="20"/>
        </w:rPr>
      </w:pPr>
    </w:p>
    <w:p w14:paraId="4292D654" w14:textId="2C848068" w:rsidR="004315EB" w:rsidRPr="00DA5904" w:rsidRDefault="004315EB" w:rsidP="0037132E">
      <w:pPr>
        <w:widowControl w:val="0"/>
        <w:autoSpaceDE w:val="0"/>
        <w:autoSpaceDN w:val="0"/>
        <w:adjustRightInd w:val="0"/>
        <w:ind w:left="720"/>
        <w:rPr>
          <w:rFonts w:ascii="Georgia" w:hAnsi="Georgia" w:cs="Helvetica"/>
          <w:sz w:val="20"/>
          <w:szCs w:val="20"/>
        </w:rPr>
      </w:pPr>
      <w:r w:rsidRPr="00DA5904">
        <w:rPr>
          <w:rFonts w:ascii="Georgia" w:hAnsi="Georgia" w:cs="Helvetica"/>
          <w:sz w:val="20"/>
          <w:szCs w:val="20"/>
        </w:rPr>
        <w:t xml:space="preserve">The election procedures shall follow the procedures as described for Class Officer Elections. Student Body elections will be held by </w:t>
      </w:r>
      <w:r w:rsidR="0037132E">
        <w:rPr>
          <w:rFonts w:ascii="Georgia" w:hAnsi="Georgia" w:cs="Helvetica"/>
          <w:sz w:val="20"/>
          <w:szCs w:val="20"/>
        </w:rPr>
        <w:t xml:space="preserve">the end of </w:t>
      </w:r>
      <w:r w:rsidRPr="00DA5904">
        <w:rPr>
          <w:rFonts w:ascii="Georgia" w:hAnsi="Georgia" w:cs="Helvetica"/>
          <w:sz w:val="20"/>
          <w:szCs w:val="20"/>
        </w:rPr>
        <w:t>March with the new Senate Officers taking oath during the</w:t>
      </w:r>
      <w:r w:rsidR="0037132E">
        <w:rPr>
          <w:rFonts w:ascii="Georgia" w:hAnsi="Georgia" w:cs="Helvetica"/>
          <w:sz w:val="20"/>
          <w:szCs w:val="20"/>
        </w:rPr>
        <w:t xml:space="preserve"> </w:t>
      </w:r>
      <w:r w:rsidRPr="00DA5904">
        <w:rPr>
          <w:rFonts w:ascii="Georgia" w:hAnsi="Georgia" w:cs="Helvetica"/>
          <w:sz w:val="20"/>
          <w:szCs w:val="20"/>
        </w:rPr>
        <w:t>last Senate meeting of the Spring Semester.</w:t>
      </w:r>
    </w:p>
    <w:p w14:paraId="01D319FC" w14:textId="4006AEF0" w:rsidR="004315EB" w:rsidRDefault="004315EB" w:rsidP="004315EB">
      <w:pPr>
        <w:widowControl w:val="0"/>
        <w:autoSpaceDE w:val="0"/>
        <w:autoSpaceDN w:val="0"/>
        <w:adjustRightInd w:val="0"/>
        <w:rPr>
          <w:rFonts w:ascii="Georgia" w:hAnsi="Georgia" w:cs="Helvetica"/>
          <w:sz w:val="20"/>
          <w:szCs w:val="20"/>
        </w:rPr>
      </w:pPr>
    </w:p>
    <w:p w14:paraId="5B720108" w14:textId="77777777" w:rsidR="00B53294" w:rsidRPr="00DA5904" w:rsidRDefault="00B53294" w:rsidP="004315EB">
      <w:pPr>
        <w:widowControl w:val="0"/>
        <w:autoSpaceDE w:val="0"/>
        <w:autoSpaceDN w:val="0"/>
        <w:adjustRightInd w:val="0"/>
        <w:rPr>
          <w:rFonts w:ascii="Georgia" w:hAnsi="Georgia" w:cs="Helvetica"/>
          <w:sz w:val="20"/>
          <w:szCs w:val="20"/>
        </w:rPr>
      </w:pPr>
    </w:p>
    <w:p w14:paraId="1A989B9C" w14:textId="63B05F39" w:rsidR="004315EB" w:rsidRPr="00DE0AD9" w:rsidRDefault="004D49FE" w:rsidP="004315EB">
      <w:pPr>
        <w:widowControl w:val="0"/>
        <w:autoSpaceDE w:val="0"/>
        <w:autoSpaceDN w:val="0"/>
        <w:adjustRightInd w:val="0"/>
        <w:rPr>
          <w:rFonts w:ascii="Georgia" w:hAnsi="Georgia" w:cs="Helvetica"/>
          <w:b/>
          <w:i/>
          <w:sz w:val="20"/>
          <w:szCs w:val="20"/>
        </w:rPr>
      </w:pPr>
      <w:r w:rsidRPr="00DE0AD9">
        <w:rPr>
          <w:rFonts w:ascii="Georgia" w:hAnsi="Georgia" w:cs="Helvetica"/>
          <w:b/>
          <w:i/>
          <w:sz w:val="20"/>
          <w:szCs w:val="20"/>
        </w:rPr>
        <w:lastRenderedPageBreak/>
        <w:t>ARTICLE VIII</w:t>
      </w:r>
      <w:r w:rsidR="004315EB" w:rsidRPr="00DE0AD9">
        <w:rPr>
          <w:rFonts w:ascii="Georgia" w:hAnsi="Georgia" w:cs="Helvetica"/>
          <w:b/>
          <w:i/>
          <w:sz w:val="20"/>
          <w:szCs w:val="20"/>
        </w:rPr>
        <w:t>: B</w:t>
      </w:r>
      <w:bookmarkStart w:id="0" w:name="_GoBack"/>
      <w:bookmarkEnd w:id="0"/>
      <w:r w:rsidR="004315EB" w:rsidRPr="00DE0AD9">
        <w:rPr>
          <w:rFonts w:ascii="Georgia" w:hAnsi="Georgia" w:cs="Helvetica"/>
          <w:b/>
          <w:i/>
          <w:sz w:val="20"/>
          <w:szCs w:val="20"/>
        </w:rPr>
        <w:t>udget Committee</w:t>
      </w:r>
    </w:p>
    <w:p w14:paraId="0042061F" w14:textId="77777777" w:rsidR="00061A7E" w:rsidRPr="00DA5904" w:rsidRDefault="00061A7E" w:rsidP="004315EB">
      <w:pPr>
        <w:widowControl w:val="0"/>
        <w:autoSpaceDE w:val="0"/>
        <w:autoSpaceDN w:val="0"/>
        <w:adjustRightInd w:val="0"/>
        <w:rPr>
          <w:rFonts w:ascii="Georgia" w:hAnsi="Georgia" w:cs="Helvetica"/>
          <w:b/>
          <w:sz w:val="20"/>
          <w:szCs w:val="20"/>
        </w:rPr>
      </w:pPr>
    </w:p>
    <w:p w14:paraId="6B9678F4" w14:textId="517EA57A" w:rsidR="004315EB" w:rsidRPr="00DA5904" w:rsidRDefault="00AC625B"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 xml:space="preserve">The Pharmacy Student Budget Committee shall formulate a budget each semester and shall </w:t>
      </w:r>
      <w:r>
        <w:rPr>
          <w:rFonts w:ascii="Georgia" w:hAnsi="Georgia" w:cs="Helvetica"/>
          <w:sz w:val="20"/>
          <w:szCs w:val="20"/>
        </w:rPr>
        <w:tab/>
      </w:r>
      <w:r w:rsidR="004315EB" w:rsidRPr="00DA5904">
        <w:rPr>
          <w:rFonts w:ascii="Georgia" w:hAnsi="Georgia" w:cs="Helvetica"/>
          <w:sz w:val="20"/>
          <w:szCs w:val="20"/>
        </w:rPr>
        <w:t xml:space="preserve">present their recommendations to the full Senate for approval. At the beginning of each semester, </w:t>
      </w:r>
      <w:r>
        <w:rPr>
          <w:rFonts w:ascii="Georgia" w:hAnsi="Georgia" w:cs="Helvetica"/>
          <w:sz w:val="20"/>
          <w:szCs w:val="20"/>
        </w:rPr>
        <w:tab/>
      </w:r>
      <w:r w:rsidR="004315EB" w:rsidRPr="00DA5904">
        <w:rPr>
          <w:rFonts w:ascii="Georgia" w:hAnsi="Georgia" w:cs="Helvetica"/>
          <w:sz w:val="20"/>
          <w:szCs w:val="20"/>
        </w:rPr>
        <w:t xml:space="preserve">official money request forms will be made available by the Senate Treasurer to each student </w:t>
      </w:r>
      <w:r>
        <w:rPr>
          <w:rFonts w:ascii="Georgia" w:hAnsi="Georgia" w:cs="Helvetica"/>
          <w:sz w:val="20"/>
          <w:szCs w:val="20"/>
        </w:rPr>
        <w:tab/>
      </w:r>
      <w:r w:rsidR="004315EB" w:rsidRPr="00DA5904">
        <w:rPr>
          <w:rFonts w:ascii="Georgia" w:hAnsi="Georgia" w:cs="Helvetica"/>
          <w:sz w:val="20"/>
          <w:szCs w:val="20"/>
        </w:rPr>
        <w:t xml:space="preserve">organization within the UNC Eshelman School of Pharmacy. The Senate Treasurer will also be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 xml:space="preserve">responsible for collecting these forms and presenting them to the Budget Committee. It shall then </w:t>
      </w:r>
      <w:r>
        <w:rPr>
          <w:rFonts w:ascii="Georgia" w:hAnsi="Georgia" w:cs="Helvetica"/>
          <w:sz w:val="20"/>
          <w:szCs w:val="20"/>
        </w:rPr>
        <w:tab/>
      </w:r>
      <w:r w:rsidR="004315EB" w:rsidRPr="00DA5904">
        <w:rPr>
          <w:rFonts w:ascii="Georgia" w:hAnsi="Georgia" w:cs="Helvetica"/>
          <w:sz w:val="20"/>
          <w:szCs w:val="20"/>
        </w:rPr>
        <w:t xml:space="preserve">be the responsibility of the Budget Committee to determine whether money requests from </w:t>
      </w:r>
      <w:r>
        <w:rPr>
          <w:rFonts w:ascii="Georgia" w:hAnsi="Georgia" w:cs="Helvetica"/>
          <w:sz w:val="20"/>
          <w:szCs w:val="20"/>
        </w:rPr>
        <w:tab/>
      </w:r>
      <w:r w:rsidR="004315EB" w:rsidRPr="00DA5904">
        <w:rPr>
          <w:rFonts w:ascii="Georgia" w:hAnsi="Georgia" w:cs="Helvetica"/>
          <w:sz w:val="20"/>
          <w:szCs w:val="20"/>
        </w:rPr>
        <w:t xml:space="preserve">Pharmacy Student organizations are appropriate. These recommendations shall be incorporated </w:t>
      </w:r>
      <w:r>
        <w:rPr>
          <w:rFonts w:ascii="Georgia" w:hAnsi="Georgia" w:cs="Helvetica"/>
          <w:sz w:val="20"/>
          <w:szCs w:val="20"/>
        </w:rPr>
        <w:tab/>
      </w:r>
      <w:r w:rsidR="004315EB" w:rsidRPr="00DA5904">
        <w:rPr>
          <w:rFonts w:ascii="Georgia" w:hAnsi="Georgia" w:cs="Helvetica"/>
          <w:sz w:val="20"/>
          <w:szCs w:val="20"/>
        </w:rPr>
        <w:t>into the Senate budget and presented to the full Senate for approval.</w:t>
      </w:r>
    </w:p>
    <w:p w14:paraId="06AB0BD9" w14:textId="77777777" w:rsidR="004315EB" w:rsidRPr="00DA5904" w:rsidRDefault="004315EB" w:rsidP="004315EB">
      <w:pPr>
        <w:widowControl w:val="0"/>
        <w:autoSpaceDE w:val="0"/>
        <w:autoSpaceDN w:val="0"/>
        <w:adjustRightInd w:val="0"/>
        <w:rPr>
          <w:rFonts w:ascii="Georgia" w:hAnsi="Georgia" w:cs="Helvetica"/>
          <w:sz w:val="20"/>
          <w:szCs w:val="20"/>
        </w:rPr>
      </w:pPr>
    </w:p>
    <w:p w14:paraId="6AF24A30" w14:textId="74B452B2" w:rsidR="004315EB" w:rsidRPr="00DA5904" w:rsidRDefault="00AC625B" w:rsidP="007B512E">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Any student fund allocations to an organization will be based on the following criteria</w:t>
      </w:r>
      <w:r w:rsidR="00423BB3" w:rsidRPr="00DA5904">
        <w:rPr>
          <w:rFonts w:ascii="Georgia" w:hAnsi="Georgia" w:cs="Helvetica"/>
          <w:sz w:val="20"/>
          <w:szCs w:val="20"/>
        </w:rPr>
        <w:t xml:space="preserve"> as outlined </w:t>
      </w:r>
      <w:r>
        <w:rPr>
          <w:rFonts w:ascii="Georgia" w:hAnsi="Georgia" w:cs="Helvetica"/>
          <w:sz w:val="20"/>
          <w:szCs w:val="20"/>
        </w:rPr>
        <w:tab/>
      </w:r>
      <w:r w:rsidR="00423BB3" w:rsidRPr="00DA5904">
        <w:rPr>
          <w:rFonts w:ascii="Georgia" w:hAnsi="Georgia" w:cs="Helvetica"/>
          <w:sz w:val="20"/>
          <w:szCs w:val="20"/>
        </w:rPr>
        <w:t>in the</w:t>
      </w:r>
      <w:r w:rsidR="007B512E" w:rsidRPr="00DA5904">
        <w:rPr>
          <w:rFonts w:ascii="Georgia" w:hAnsi="Georgia" w:cs="Helvetica"/>
          <w:sz w:val="20"/>
          <w:szCs w:val="20"/>
        </w:rPr>
        <w:t xml:space="preserve"> </w:t>
      </w:r>
      <w:r w:rsidR="007B512E" w:rsidRPr="00DA5904">
        <w:rPr>
          <w:rFonts w:ascii="Georgia" w:hAnsi="Georgia" w:cs="Helvetica"/>
          <w:i/>
          <w:sz w:val="20"/>
          <w:szCs w:val="20"/>
        </w:rPr>
        <w:t xml:space="preserve">Student Senate Funding Policy and Guidelines </w:t>
      </w:r>
      <w:proofErr w:type="gramStart"/>
      <w:r w:rsidR="007B512E" w:rsidRPr="00DA5904">
        <w:rPr>
          <w:rFonts w:ascii="Georgia" w:hAnsi="Georgia" w:cs="Helvetica"/>
          <w:i/>
          <w:sz w:val="20"/>
          <w:szCs w:val="20"/>
        </w:rPr>
        <w:t>For</w:t>
      </w:r>
      <w:proofErr w:type="gramEnd"/>
      <w:r w:rsidR="007B512E" w:rsidRPr="00DA5904">
        <w:rPr>
          <w:rFonts w:ascii="Georgia" w:hAnsi="Georgia" w:cs="Helvetica"/>
          <w:i/>
          <w:sz w:val="20"/>
          <w:szCs w:val="20"/>
        </w:rPr>
        <w:t xml:space="preserve"> Student </w:t>
      </w:r>
      <w:r w:rsidR="00485335" w:rsidRPr="00DA5904">
        <w:rPr>
          <w:rFonts w:ascii="Georgia" w:hAnsi="Georgia" w:cs="Helvetica"/>
          <w:i/>
          <w:sz w:val="20"/>
          <w:szCs w:val="20"/>
        </w:rPr>
        <w:t>Organizations</w:t>
      </w:r>
      <w:r w:rsidR="00485335" w:rsidRPr="00DA5904">
        <w:rPr>
          <w:rFonts w:ascii="Georgia" w:hAnsi="Georgia" w:cs="Helvetica"/>
          <w:sz w:val="20"/>
          <w:szCs w:val="20"/>
        </w:rPr>
        <w:t>.</w:t>
      </w:r>
      <w:r w:rsidR="004315EB" w:rsidRPr="00DA5904">
        <w:rPr>
          <w:rFonts w:ascii="Georgia" w:hAnsi="Georgia" w:cs="Helvetica"/>
          <w:sz w:val="20"/>
          <w:szCs w:val="20"/>
        </w:rPr>
        <w:t xml:space="preserve"> Failure to meet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these criteria will result in no funding.</w:t>
      </w:r>
    </w:p>
    <w:p w14:paraId="6C1502C7" w14:textId="77777777" w:rsidR="004315EB" w:rsidRPr="00DA5904" w:rsidRDefault="004315EB" w:rsidP="004315EB">
      <w:pPr>
        <w:widowControl w:val="0"/>
        <w:autoSpaceDE w:val="0"/>
        <w:autoSpaceDN w:val="0"/>
        <w:adjustRightInd w:val="0"/>
        <w:rPr>
          <w:rFonts w:ascii="Georgia" w:hAnsi="Georgia" w:cs="Helvetica"/>
          <w:sz w:val="20"/>
          <w:szCs w:val="20"/>
        </w:rPr>
      </w:pPr>
    </w:p>
    <w:p w14:paraId="7D18897F" w14:textId="77777777" w:rsidR="004315EB" w:rsidRPr="00DA5904" w:rsidRDefault="004315EB" w:rsidP="00AC625B">
      <w:pPr>
        <w:widowControl w:val="0"/>
        <w:autoSpaceDE w:val="0"/>
        <w:autoSpaceDN w:val="0"/>
        <w:adjustRightInd w:val="0"/>
        <w:ind w:left="720"/>
        <w:rPr>
          <w:rFonts w:ascii="Georgia" w:hAnsi="Georgia" w:cs="Helvetica"/>
          <w:sz w:val="20"/>
          <w:szCs w:val="20"/>
        </w:rPr>
      </w:pPr>
      <w:r w:rsidRPr="00DA5904">
        <w:rPr>
          <w:rFonts w:ascii="Georgia" w:hAnsi="Georgia" w:cs="Helvetica"/>
          <w:sz w:val="20"/>
          <w:szCs w:val="20"/>
        </w:rPr>
        <w:t>1. Official money request forms turned into the Senate Treasurer by the specified date.</w:t>
      </w:r>
    </w:p>
    <w:p w14:paraId="315FBB0F" w14:textId="2556BCFE" w:rsidR="004315EB" w:rsidRPr="00DA5904" w:rsidRDefault="004315EB" w:rsidP="00AC625B">
      <w:pPr>
        <w:widowControl w:val="0"/>
        <w:tabs>
          <w:tab w:val="left" w:pos="900"/>
        </w:tabs>
        <w:autoSpaceDE w:val="0"/>
        <w:autoSpaceDN w:val="0"/>
        <w:adjustRightInd w:val="0"/>
        <w:ind w:left="720"/>
        <w:rPr>
          <w:rFonts w:ascii="Georgia" w:hAnsi="Georgia" w:cs="Helvetica"/>
          <w:sz w:val="20"/>
          <w:szCs w:val="20"/>
        </w:rPr>
      </w:pPr>
      <w:r w:rsidRPr="00DA5904">
        <w:rPr>
          <w:rFonts w:ascii="Georgia" w:hAnsi="Georgia" w:cs="Helvetica"/>
          <w:sz w:val="20"/>
          <w:szCs w:val="20"/>
        </w:rPr>
        <w:t xml:space="preserve">2. Reasons are given for the request (as specific as possible; only financial requests, which benefit </w:t>
      </w:r>
      <w:r w:rsidR="00AC625B">
        <w:rPr>
          <w:rFonts w:ascii="Georgia" w:hAnsi="Georgia" w:cs="Helvetica"/>
          <w:sz w:val="20"/>
          <w:szCs w:val="20"/>
        </w:rPr>
        <w:tab/>
      </w:r>
      <w:r w:rsidRPr="00DA5904">
        <w:rPr>
          <w:rFonts w:ascii="Georgia" w:hAnsi="Georgia" w:cs="Helvetica"/>
          <w:sz w:val="20"/>
          <w:szCs w:val="20"/>
        </w:rPr>
        <w:t>the entire Student Body, will be viewed as acceptable).</w:t>
      </w:r>
    </w:p>
    <w:p w14:paraId="4097F3E8" w14:textId="77777777" w:rsidR="004315EB" w:rsidRPr="00DA5904" w:rsidRDefault="004315EB" w:rsidP="00AC625B">
      <w:pPr>
        <w:widowControl w:val="0"/>
        <w:autoSpaceDE w:val="0"/>
        <w:autoSpaceDN w:val="0"/>
        <w:adjustRightInd w:val="0"/>
        <w:ind w:left="720"/>
        <w:rPr>
          <w:rFonts w:ascii="Georgia" w:hAnsi="Georgia" w:cs="Helvetica"/>
          <w:sz w:val="20"/>
          <w:szCs w:val="20"/>
        </w:rPr>
      </w:pPr>
      <w:r w:rsidRPr="00DA5904">
        <w:rPr>
          <w:rFonts w:ascii="Georgia" w:hAnsi="Georgia" w:cs="Helvetica"/>
          <w:sz w:val="20"/>
          <w:szCs w:val="20"/>
        </w:rPr>
        <w:t>3. Amount of request.</w:t>
      </w:r>
    </w:p>
    <w:p w14:paraId="2074F3BC" w14:textId="57155885" w:rsidR="004315EB" w:rsidRPr="00DA5904" w:rsidRDefault="004315EB" w:rsidP="00AC625B">
      <w:pPr>
        <w:widowControl w:val="0"/>
        <w:tabs>
          <w:tab w:val="left" w:pos="900"/>
        </w:tabs>
        <w:autoSpaceDE w:val="0"/>
        <w:autoSpaceDN w:val="0"/>
        <w:adjustRightInd w:val="0"/>
        <w:ind w:left="720"/>
        <w:rPr>
          <w:rFonts w:ascii="Georgia" w:hAnsi="Georgia" w:cs="Helvetica"/>
          <w:sz w:val="20"/>
          <w:szCs w:val="20"/>
        </w:rPr>
      </w:pPr>
      <w:r w:rsidRPr="00DA5904">
        <w:rPr>
          <w:rFonts w:ascii="Georgia" w:hAnsi="Georgia" w:cs="Helvetica"/>
          <w:sz w:val="20"/>
          <w:szCs w:val="20"/>
        </w:rPr>
        <w:t xml:space="preserve">4. Each organization must send one representative to appear before the Budget Committee at a </w:t>
      </w:r>
      <w:r w:rsidR="00AC625B">
        <w:rPr>
          <w:rFonts w:ascii="Georgia" w:hAnsi="Georgia" w:cs="Helvetica"/>
          <w:sz w:val="20"/>
          <w:szCs w:val="20"/>
        </w:rPr>
        <w:tab/>
      </w:r>
      <w:r w:rsidRPr="00DA5904">
        <w:rPr>
          <w:rFonts w:ascii="Georgia" w:hAnsi="Georgia" w:cs="Helvetica"/>
          <w:sz w:val="20"/>
          <w:szCs w:val="20"/>
        </w:rPr>
        <w:t>designated time during the allocation meeting.</w:t>
      </w:r>
    </w:p>
    <w:p w14:paraId="41B72EB7" w14:textId="77777777" w:rsidR="004315EB" w:rsidRPr="00DA5904" w:rsidRDefault="004315EB" w:rsidP="00AC625B">
      <w:pPr>
        <w:widowControl w:val="0"/>
        <w:autoSpaceDE w:val="0"/>
        <w:autoSpaceDN w:val="0"/>
        <w:adjustRightInd w:val="0"/>
        <w:ind w:left="720"/>
        <w:rPr>
          <w:rFonts w:ascii="Georgia" w:hAnsi="Georgia" w:cs="Helvetica"/>
          <w:sz w:val="20"/>
          <w:szCs w:val="20"/>
        </w:rPr>
      </w:pPr>
      <w:r w:rsidRPr="00DA5904">
        <w:rPr>
          <w:rFonts w:ascii="Georgia" w:hAnsi="Georgia" w:cs="Helvetica"/>
          <w:sz w:val="20"/>
          <w:szCs w:val="20"/>
        </w:rPr>
        <w:t>5. The organization requesting funds is an active Senate-recognized organization.</w:t>
      </w:r>
    </w:p>
    <w:p w14:paraId="636CF071" w14:textId="77777777" w:rsidR="00BD14A6" w:rsidRPr="00DA5904" w:rsidRDefault="00BD14A6" w:rsidP="00BD14A6">
      <w:pPr>
        <w:widowControl w:val="0"/>
        <w:autoSpaceDE w:val="0"/>
        <w:autoSpaceDN w:val="0"/>
        <w:adjustRightInd w:val="0"/>
        <w:ind w:left="450"/>
        <w:rPr>
          <w:rFonts w:ascii="Georgia" w:hAnsi="Georgia" w:cs="Helvetica"/>
          <w:sz w:val="20"/>
          <w:szCs w:val="20"/>
        </w:rPr>
      </w:pPr>
    </w:p>
    <w:p w14:paraId="1B2404BF" w14:textId="5A3AA9CF" w:rsidR="004315EB" w:rsidRPr="00DA5904" w:rsidRDefault="00AC625B" w:rsidP="00BD14A6">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Funds will be allocated by the Budget Committee based on the following:</w:t>
      </w:r>
    </w:p>
    <w:p w14:paraId="191B7C33" w14:textId="77777777" w:rsidR="00BD14A6" w:rsidRPr="00DA5904" w:rsidRDefault="00BD14A6" w:rsidP="00BD14A6">
      <w:pPr>
        <w:widowControl w:val="0"/>
        <w:autoSpaceDE w:val="0"/>
        <w:autoSpaceDN w:val="0"/>
        <w:adjustRightInd w:val="0"/>
        <w:rPr>
          <w:rFonts w:ascii="Georgia" w:hAnsi="Georgia" w:cs="Helvetica"/>
          <w:sz w:val="20"/>
          <w:szCs w:val="20"/>
        </w:rPr>
      </w:pPr>
    </w:p>
    <w:p w14:paraId="4FD6E2F6" w14:textId="77777777" w:rsidR="004315EB" w:rsidRPr="00DA5904" w:rsidRDefault="004315EB" w:rsidP="00AC625B">
      <w:pPr>
        <w:widowControl w:val="0"/>
        <w:autoSpaceDE w:val="0"/>
        <w:autoSpaceDN w:val="0"/>
        <w:adjustRightInd w:val="0"/>
        <w:ind w:left="720"/>
        <w:rPr>
          <w:rFonts w:ascii="Georgia" w:hAnsi="Georgia" w:cs="Helvetica"/>
          <w:sz w:val="20"/>
          <w:szCs w:val="20"/>
        </w:rPr>
      </w:pPr>
      <w:r w:rsidRPr="00DA5904">
        <w:rPr>
          <w:rFonts w:ascii="Georgia" w:hAnsi="Georgia" w:cs="Helvetica"/>
          <w:sz w:val="20"/>
          <w:szCs w:val="20"/>
        </w:rPr>
        <w:t>1. Total requests to Senate from all student organizations.</w:t>
      </w:r>
    </w:p>
    <w:p w14:paraId="01CDCD77" w14:textId="77777777" w:rsidR="004315EB" w:rsidRPr="00DA5904" w:rsidRDefault="004315EB" w:rsidP="00AC625B">
      <w:pPr>
        <w:widowControl w:val="0"/>
        <w:autoSpaceDE w:val="0"/>
        <w:autoSpaceDN w:val="0"/>
        <w:adjustRightInd w:val="0"/>
        <w:ind w:left="720"/>
        <w:rPr>
          <w:rFonts w:ascii="Georgia" w:hAnsi="Georgia" w:cs="Helvetica"/>
          <w:sz w:val="20"/>
          <w:szCs w:val="20"/>
        </w:rPr>
      </w:pPr>
      <w:r w:rsidRPr="00DA5904">
        <w:rPr>
          <w:rFonts w:ascii="Georgia" w:hAnsi="Georgia" w:cs="Helvetica"/>
          <w:sz w:val="20"/>
          <w:szCs w:val="20"/>
        </w:rPr>
        <w:t>2. Senate budgetary needs/expectations.</w:t>
      </w:r>
    </w:p>
    <w:p w14:paraId="4F4FF664" w14:textId="77777777" w:rsidR="004315EB" w:rsidRPr="00DA5904" w:rsidRDefault="004315EB" w:rsidP="00AC625B">
      <w:pPr>
        <w:widowControl w:val="0"/>
        <w:autoSpaceDE w:val="0"/>
        <w:autoSpaceDN w:val="0"/>
        <w:adjustRightInd w:val="0"/>
        <w:ind w:left="720"/>
        <w:rPr>
          <w:rFonts w:ascii="Georgia" w:hAnsi="Georgia" w:cs="Helvetica"/>
          <w:sz w:val="20"/>
          <w:szCs w:val="20"/>
        </w:rPr>
      </w:pPr>
      <w:r w:rsidRPr="00DA5904">
        <w:rPr>
          <w:rFonts w:ascii="Georgia" w:hAnsi="Georgia" w:cs="Helvetica"/>
          <w:sz w:val="20"/>
          <w:szCs w:val="20"/>
        </w:rPr>
        <w:t>3. Current Senate funds available for allocation purposes.</w:t>
      </w:r>
    </w:p>
    <w:p w14:paraId="49AC41F5" w14:textId="77777777" w:rsidR="004315EB" w:rsidRPr="00DA5904" w:rsidRDefault="004315EB" w:rsidP="004315EB">
      <w:pPr>
        <w:widowControl w:val="0"/>
        <w:autoSpaceDE w:val="0"/>
        <w:autoSpaceDN w:val="0"/>
        <w:adjustRightInd w:val="0"/>
        <w:rPr>
          <w:rFonts w:ascii="Georgia" w:hAnsi="Georgia" w:cs="Helvetica"/>
          <w:sz w:val="20"/>
          <w:szCs w:val="20"/>
        </w:rPr>
      </w:pPr>
    </w:p>
    <w:p w14:paraId="706B267F" w14:textId="4CD11CDE" w:rsidR="004315EB" w:rsidRPr="00DA5904" w:rsidRDefault="00AC625B"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DA5904">
        <w:rPr>
          <w:rFonts w:ascii="Georgia" w:hAnsi="Georgia" w:cs="Helvetica"/>
          <w:sz w:val="20"/>
          <w:szCs w:val="20"/>
        </w:rPr>
        <w:t>All such organizations receiving Senate allocations will be responsible for providing</w:t>
      </w:r>
      <w:ins w:id="1" w:author="kalivase@yahoo.com" w:date="2018-02-12T14:52:00Z">
        <w:r w:rsidR="006C3B2B">
          <w:rPr>
            <w:rFonts w:ascii="Georgia" w:hAnsi="Georgia" w:cs="Helvetica"/>
            <w:sz w:val="20"/>
            <w:szCs w:val="20"/>
          </w:rPr>
          <w:t xml:space="preserve"> </w:t>
        </w:r>
      </w:ins>
      <w:r w:rsidR="004315EB" w:rsidRPr="00DA5904">
        <w:rPr>
          <w:rFonts w:ascii="Georgia" w:hAnsi="Georgia" w:cs="Helvetica"/>
          <w:sz w:val="20"/>
          <w:szCs w:val="20"/>
        </w:rPr>
        <w:t xml:space="preserve">receipts to </w:t>
      </w:r>
      <w:r>
        <w:rPr>
          <w:rFonts w:ascii="Georgia" w:hAnsi="Georgia" w:cs="Helvetica"/>
          <w:sz w:val="20"/>
          <w:szCs w:val="20"/>
        </w:rPr>
        <w:tab/>
      </w:r>
      <w:r w:rsidR="004315EB" w:rsidRPr="00DA5904">
        <w:rPr>
          <w:rFonts w:ascii="Georgia" w:hAnsi="Georgia" w:cs="Helvetica"/>
          <w:sz w:val="20"/>
          <w:szCs w:val="20"/>
        </w:rPr>
        <w:t xml:space="preserve">the Budget Committee Chair before distribution of the funds while delineating how all money </w:t>
      </w:r>
      <w:r>
        <w:rPr>
          <w:rFonts w:ascii="Georgia" w:hAnsi="Georgia" w:cs="Helvetica"/>
          <w:sz w:val="20"/>
          <w:szCs w:val="20"/>
        </w:rPr>
        <w:tab/>
      </w:r>
      <w:r w:rsidR="004315EB" w:rsidRPr="00DA5904">
        <w:rPr>
          <w:rFonts w:ascii="Georgia" w:hAnsi="Georgia" w:cs="Helvetica"/>
          <w:sz w:val="20"/>
          <w:szCs w:val="20"/>
        </w:rPr>
        <w:t xml:space="preserve">received was spent. Failure to provide such receipts shall result in the organization being </w:t>
      </w:r>
      <w:r>
        <w:rPr>
          <w:rFonts w:ascii="Georgia" w:hAnsi="Georgia" w:cs="Helvetica"/>
          <w:sz w:val="20"/>
          <w:szCs w:val="20"/>
        </w:rPr>
        <w:tab/>
      </w:r>
      <w:r w:rsidR="004315EB" w:rsidRPr="00DA5904">
        <w:rPr>
          <w:rFonts w:ascii="Georgia" w:hAnsi="Georgia" w:cs="Helvetica"/>
          <w:sz w:val="20"/>
          <w:szCs w:val="20"/>
        </w:rPr>
        <w:t xml:space="preserve">ineligible for reimbursement of that specific allocation. In addition, organizations shall indicate </w:t>
      </w:r>
      <w:r>
        <w:rPr>
          <w:rFonts w:ascii="Georgia" w:hAnsi="Georgia" w:cs="Helvetica"/>
          <w:sz w:val="20"/>
          <w:szCs w:val="20"/>
        </w:rPr>
        <w:tab/>
      </w:r>
      <w:r>
        <w:rPr>
          <w:rFonts w:ascii="Georgia" w:hAnsi="Georgia" w:cs="Helvetica"/>
          <w:sz w:val="20"/>
          <w:szCs w:val="20"/>
        </w:rPr>
        <w:tab/>
      </w:r>
      <w:r w:rsidR="004315EB" w:rsidRPr="00DA5904">
        <w:rPr>
          <w:rFonts w:ascii="Georgia" w:hAnsi="Georgia" w:cs="Helvetica"/>
          <w:sz w:val="20"/>
          <w:szCs w:val="20"/>
        </w:rPr>
        <w:t xml:space="preserve">on all advertisements for events that receive Senate funding that the event was in part sponsored </w:t>
      </w:r>
      <w:r>
        <w:rPr>
          <w:rFonts w:ascii="Georgia" w:hAnsi="Georgia" w:cs="Helvetica"/>
          <w:sz w:val="20"/>
          <w:szCs w:val="20"/>
        </w:rPr>
        <w:tab/>
      </w:r>
      <w:r w:rsidR="004315EB" w:rsidRPr="00DA5904">
        <w:rPr>
          <w:rFonts w:ascii="Georgia" w:hAnsi="Georgia" w:cs="Helvetica"/>
          <w:sz w:val="20"/>
          <w:szCs w:val="20"/>
        </w:rPr>
        <w:t xml:space="preserve">by Senate (e.g. as a footer “Funding for this event was provided by Senate”). Failure to recognize </w:t>
      </w:r>
      <w:r>
        <w:rPr>
          <w:rFonts w:ascii="Georgia" w:hAnsi="Georgia" w:cs="Helvetica"/>
          <w:sz w:val="20"/>
          <w:szCs w:val="20"/>
        </w:rPr>
        <w:tab/>
      </w:r>
      <w:r w:rsidR="004315EB" w:rsidRPr="00DA5904">
        <w:rPr>
          <w:rFonts w:ascii="Georgia" w:hAnsi="Georgia" w:cs="Helvetica"/>
          <w:sz w:val="20"/>
          <w:szCs w:val="20"/>
        </w:rPr>
        <w:t xml:space="preserve">Senate funding on advertisements shall result in the loss of funding for that event. If these </w:t>
      </w:r>
      <w:r>
        <w:rPr>
          <w:rFonts w:ascii="Georgia" w:hAnsi="Georgia" w:cs="Helvetica"/>
          <w:sz w:val="20"/>
          <w:szCs w:val="20"/>
        </w:rPr>
        <w:tab/>
      </w:r>
      <w:r w:rsidR="004315EB" w:rsidRPr="00DA5904">
        <w:rPr>
          <w:rFonts w:ascii="Georgia" w:hAnsi="Georgia" w:cs="Helvetica"/>
          <w:sz w:val="20"/>
          <w:szCs w:val="20"/>
        </w:rPr>
        <w:t xml:space="preserve">procedures are not followed by the organization, they forfeit the right to make any other fund </w:t>
      </w:r>
      <w:r>
        <w:rPr>
          <w:rFonts w:ascii="Georgia" w:hAnsi="Georgia" w:cs="Helvetica"/>
          <w:sz w:val="20"/>
          <w:szCs w:val="20"/>
        </w:rPr>
        <w:tab/>
      </w:r>
      <w:r w:rsidR="004315EB" w:rsidRPr="00DA5904">
        <w:rPr>
          <w:rFonts w:ascii="Georgia" w:hAnsi="Georgia" w:cs="Helvetica"/>
          <w:sz w:val="20"/>
          <w:szCs w:val="20"/>
        </w:rPr>
        <w:t xml:space="preserve">requests from the Senate for the next semester’s allocation. The Budget Committee shall consist </w:t>
      </w:r>
      <w:r>
        <w:rPr>
          <w:rFonts w:ascii="Georgia" w:hAnsi="Georgia" w:cs="Helvetica"/>
          <w:sz w:val="20"/>
          <w:szCs w:val="20"/>
        </w:rPr>
        <w:tab/>
      </w:r>
      <w:r w:rsidR="004315EB" w:rsidRPr="00DA5904">
        <w:rPr>
          <w:rFonts w:ascii="Georgia" w:hAnsi="Georgia" w:cs="Helvetica"/>
          <w:sz w:val="20"/>
          <w:szCs w:val="20"/>
        </w:rPr>
        <w:t xml:space="preserve">of the following persons: two (2) members of the Senate, each PY1, PY2, and PY3 Class Treasurer; </w:t>
      </w:r>
      <w:r>
        <w:rPr>
          <w:rFonts w:ascii="Georgia" w:hAnsi="Georgia" w:cs="Helvetica"/>
          <w:sz w:val="20"/>
          <w:szCs w:val="20"/>
        </w:rPr>
        <w:tab/>
      </w:r>
      <w:r w:rsidR="004315EB" w:rsidRPr="00DA5904">
        <w:rPr>
          <w:rFonts w:ascii="Georgia" w:hAnsi="Georgia" w:cs="Helvetica"/>
          <w:sz w:val="20"/>
          <w:szCs w:val="20"/>
        </w:rPr>
        <w:t xml:space="preserve">and at least one (1) member (at large) from each of the PY1, PY2, and PY3 classes. The Senate </w:t>
      </w:r>
      <w:r>
        <w:rPr>
          <w:rFonts w:ascii="Georgia" w:hAnsi="Georgia" w:cs="Helvetica"/>
          <w:sz w:val="20"/>
          <w:szCs w:val="20"/>
        </w:rPr>
        <w:tab/>
      </w:r>
      <w:r w:rsidR="004315EB" w:rsidRPr="00DA5904">
        <w:rPr>
          <w:rFonts w:ascii="Georgia" w:hAnsi="Georgia" w:cs="Helvetica"/>
          <w:sz w:val="20"/>
          <w:szCs w:val="20"/>
        </w:rPr>
        <w:t xml:space="preserve">Treasurer shall serve as the Chairman of this committee. It shall be the duty of the Senate </w:t>
      </w:r>
      <w:r>
        <w:rPr>
          <w:rFonts w:ascii="Georgia" w:hAnsi="Georgia" w:cs="Helvetica"/>
          <w:sz w:val="20"/>
          <w:szCs w:val="20"/>
        </w:rPr>
        <w:tab/>
      </w:r>
      <w:r w:rsidR="004315EB" w:rsidRPr="00DA5904">
        <w:rPr>
          <w:rFonts w:ascii="Georgia" w:hAnsi="Georgia" w:cs="Helvetica"/>
          <w:sz w:val="20"/>
          <w:szCs w:val="20"/>
        </w:rPr>
        <w:t xml:space="preserve">President to appoint the members of this committee and to serve as an ex-officio member of this </w:t>
      </w:r>
      <w:r>
        <w:rPr>
          <w:rFonts w:ascii="Georgia" w:hAnsi="Georgia" w:cs="Helvetica"/>
          <w:sz w:val="20"/>
          <w:szCs w:val="20"/>
        </w:rPr>
        <w:tab/>
      </w:r>
      <w:r w:rsidR="004315EB" w:rsidRPr="00DA5904">
        <w:rPr>
          <w:rFonts w:ascii="Georgia" w:hAnsi="Georgia" w:cs="Helvetica"/>
          <w:sz w:val="20"/>
          <w:szCs w:val="20"/>
        </w:rPr>
        <w:t>committee</w:t>
      </w:r>
      <w:r w:rsidR="006C3B2B">
        <w:rPr>
          <w:rFonts w:ascii="Georgia" w:hAnsi="Georgia" w:cs="Helvetica"/>
          <w:sz w:val="20"/>
          <w:szCs w:val="20"/>
        </w:rPr>
        <w:t xml:space="preserve"> in conjunction with the Senate Vice President</w:t>
      </w:r>
      <w:r w:rsidR="004315EB" w:rsidRPr="00DA5904">
        <w:rPr>
          <w:rFonts w:ascii="Georgia" w:hAnsi="Georgia" w:cs="Helvetica"/>
          <w:sz w:val="20"/>
          <w:szCs w:val="20"/>
        </w:rPr>
        <w:t>.</w:t>
      </w:r>
    </w:p>
    <w:p w14:paraId="59B0D5D0" w14:textId="77777777" w:rsidR="004315EB" w:rsidRPr="00DA5904" w:rsidRDefault="004315EB" w:rsidP="004315EB">
      <w:pPr>
        <w:widowControl w:val="0"/>
        <w:autoSpaceDE w:val="0"/>
        <w:autoSpaceDN w:val="0"/>
        <w:adjustRightInd w:val="0"/>
        <w:rPr>
          <w:rFonts w:ascii="Georgia" w:hAnsi="Georgia" w:cs="Helvetica"/>
          <w:sz w:val="20"/>
          <w:szCs w:val="20"/>
        </w:rPr>
      </w:pPr>
    </w:p>
    <w:p w14:paraId="70077A2E" w14:textId="061C24FB" w:rsidR="004315EB" w:rsidRPr="00AC625B" w:rsidRDefault="004315EB" w:rsidP="004315EB">
      <w:pPr>
        <w:widowControl w:val="0"/>
        <w:autoSpaceDE w:val="0"/>
        <w:autoSpaceDN w:val="0"/>
        <w:adjustRightInd w:val="0"/>
        <w:rPr>
          <w:rFonts w:ascii="Georgia" w:hAnsi="Georgia" w:cs="Helvetica"/>
          <w:b/>
          <w:i/>
          <w:sz w:val="20"/>
          <w:szCs w:val="20"/>
        </w:rPr>
      </w:pPr>
      <w:r w:rsidRPr="00AC625B">
        <w:rPr>
          <w:rFonts w:ascii="Georgia" w:hAnsi="Georgia" w:cs="Helvetica"/>
          <w:b/>
          <w:i/>
          <w:sz w:val="20"/>
          <w:szCs w:val="20"/>
        </w:rPr>
        <w:t xml:space="preserve">ARTICLE </w:t>
      </w:r>
      <w:r w:rsidR="004D49FE" w:rsidRPr="00AC625B">
        <w:rPr>
          <w:rFonts w:ascii="Georgia" w:hAnsi="Georgia" w:cs="Helvetica"/>
          <w:b/>
          <w:i/>
          <w:sz w:val="20"/>
          <w:szCs w:val="20"/>
        </w:rPr>
        <w:t>I</w:t>
      </w:r>
      <w:r w:rsidRPr="00AC625B">
        <w:rPr>
          <w:rFonts w:ascii="Georgia" w:hAnsi="Georgia" w:cs="Helvetica"/>
          <w:b/>
          <w:i/>
          <w:sz w:val="20"/>
          <w:szCs w:val="20"/>
        </w:rPr>
        <w:t>X: New Organizations</w:t>
      </w:r>
    </w:p>
    <w:p w14:paraId="00C35AA0" w14:textId="77777777" w:rsidR="00485335" w:rsidRPr="00DA5904" w:rsidRDefault="00485335" w:rsidP="004315EB">
      <w:pPr>
        <w:widowControl w:val="0"/>
        <w:autoSpaceDE w:val="0"/>
        <w:autoSpaceDN w:val="0"/>
        <w:adjustRightInd w:val="0"/>
        <w:rPr>
          <w:rFonts w:ascii="Georgia" w:hAnsi="Georgia" w:cs="Helvetica"/>
          <w:sz w:val="20"/>
          <w:szCs w:val="20"/>
        </w:rPr>
      </w:pPr>
    </w:p>
    <w:p w14:paraId="72EA3AC9" w14:textId="77777777" w:rsidR="002A21D5" w:rsidRPr="002A21D5" w:rsidRDefault="002A21D5" w:rsidP="002A21D5">
      <w:pPr>
        <w:widowControl w:val="0"/>
        <w:autoSpaceDE w:val="0"/>
        <w:autoSpaceDN w:val="0"/>
        <w:adjustRightInd w:val="0"/>
        <w:rPr>
          <w:rFonts w:ascii="Georgia" w:hAnsi="Georgia" w:cs="Helvetica"/>
          <w:color w:val="000000" w:themeColor="text1"/>
          <w:sz w:val="20"/>
          <w:szCs w:val="20"/>
        </w:rPr>
      </w:pPr>
      <w:r w:rsidRPr="002A21D5">
        <w:rPr>
          <w:rFonts w:ascii="Georgia" w:hAnsi="Georgia" w:cs="Helvetica"/>
          <w:color w:val="000000" w:themeColor="text1"/>
          <w:sz w:val="20"/>
          <w:szCs w:val="20"/>
        </w:rPr>
        <w:t>Organizations seeking representation in the Senate must meet established criteria for admittance. The organization must:</w:t>
      </w:r>
    </w:p>
    <w:p w14:paraId="1EDE2550" w14:textId="77777777" w:rsidR="002A21D5" w:rsidRPr="002A21D5" w:rsidRDefault="002A21D5" w:rsidP="002A21D5">
      <w:pPr>
        <w:widowControl w:val="0"/>
        <w:autoSpaceDE w:val="0"/>
        <w:autoSpaceDN w:val="0"/>
        <w:adjustRightInd w:val="0"/>
        <w:rPr>
          <w:rFonts w:ascii="Georgia" w:hAnsi="Georgia" w:cs="Helvetica"/>
          <w:color w:val="000000" w:themeColor="text1"/>
          <w:sz w:val="20"/>
          <w:szCs w:val="20"/>
        </w:rPr>
      </w:pPr>
    </w:p>
    <w:p w14:paraId="4B4A1DF1" w14:textId="77777777" w:rsidR="002A21D5" w:rsidRPr="002A21D5" w:rsidRDefault="002A21D5" w:rsidP="001518D3">
      <w:pPr>
        <w:pStyle w:val="ListParagraph"/>
        <w:widowControl w:val="0"/>
        <w:numPr>
          <w:ilvl w:val="0"/>
          <w:numId w:val="46"/>
        </w:numPr>
        <w:autoSpaceDE w:val="0"/>
        <w:autoSpaceDN w:val="0"/>
        <w:adjustRightInd w:val="0"/>
        <w:rPr>
          <w:rFonts w:ascii="Georgia" w:hAnsi="Georgia" w:cs="Helvetica"/>
          <w:color w:val="000000" w:themeColor="text1"/>
          <w:sz w:val="20"/>
          <w:szCs w:val="20"/>
        </w:rPr>
      </w:pPr>
      <w:r w:rsidRPr="002A21D5">
        <w:rPr>
          <w:rFonts w:ascii="Georgia" w:hAnsi="Georgia" w:cs="Helvetica"/>
          <w:color w:val="000000" w:themeColor="text1"/>
          <w:sz w:val="20"/>
          <w:szCs w:val="20"/>
        </w:rPr>
        <w:t>Have a faculty advisor at the UNC Eshelman School of Pharmacy.</w:t>
      </w:r>
    </w:p>
    <w:p w14:paraId="756B8302" w14:textId="77777777" w:rsidR="002A21D5" w:rsidRPr="002A21D5" w:rsidRDefault="002A21D5" w:rsidP="001518D3">
      <w:pPr>
        <w:pStyle w:val="ListParagraph"/>
        <w:widowControl w:val="0"/>
        <w:numPr>
          <w:ilvl w:val="0"/>
          <w:numId w:val="46"/>
        </w:numPr>
        <w:autoSpaceDE w:val="0"/>
        <w:autoSpaceDN w:val="0"/>
        <w:adjustRightInd w:val="0"/>
        <w:rPr>
          <w:rFonts w:ascii="Georgia" w:hAnsi="Georgia" w:cs="Helvetica"/>
          <w:color w:val="000000" w:themeColor="text1"/>
          <w:sz w:val="20"/>
          <w:szCs w:val="20"/>
        </w:rPr>
      </w:pPr>
      <w:r w:rsidRPr="002A21D5">
        <w:rPr>
          <w:rFonts w:ascii="Georgia" w:hAnsi="Georgia" w:cs="Helvetica"/>
          <w:color w:val="000000" w:themeColor="text1"/>
          <w:sz w:val="20"/>
          <w:szCs w:val="20"/>
        </w:rPr>
        <w:t xml:space="preserve">Set up a meeting with OCSA and faculty advisor to define the unmet need to the study body. Additionally, present a proposal on how this organization would fulfill that need. Gain OCSA approval to proceed with Step 3. </w:t>
      </w:r>
    </w:p>
    <w:p w14:paraId="388DE979" w14:textId="77777777" w:rsidR="002A21D5" w:rsidRPr="002A21D5" w:rsidRDefault="002A21D5" w:rsidP="001518D3">
      <w:pPr>
        <w:pStyle w:val="ListParagraph"/>
        <w:widowControl w:val="0"/>
        <w:numPr>
          <w:ilvl w:val="0"/>
          <w:numId w:val="46"/>
        </w:numPr>
        <w:autoSpaceDE w:val="0"/>
        <w:autoSpaceDN w:val="0"/>
        <w:adjustRightInd w:val="0"/>
        <w:rPr>
          <w:rFonts w:ascii="Georgia" w:hAnsi="Georgia" w:cs="Helvetica"/>
          <w:color w:val="000000" w:themeColor="text1"/>
          <w:sz w:val="20"/>
          <w:szCs w:val="20"/>
        </w:rPr>
      </w:pPr>
      <w:r w:rsidRPr="002A21D5">
        <w:rPr>
          <w:rFonts w:ascii="Georgia" w:hAnsi="Georgia" w:cs="Helvetica"/>
          <w:color w:val="000000" w:themeColor="text1"/>
          <w:sz w:val="20"/>
          <w:szCs w:val="20"/>
        </w:rPr>
        <w:t>Submit application to UNC Student Life to gain official recognition by the University of North Carolina (UNC).</w:t>
      </w:r>
    </w:p>
    <w:p w14:paraId="3742A9A3" w14:textId="77777777" w:rsidR="002A21D5" w:rsidRPr="002A21D5" w:rsidRDefault="002A21D5" w:rsidP="001518D3">
      <w:pPr>
        <w:pStyle w:val="ListParagraph"/>
        <w:widowControl w:val="0"/>
        <w:numPr>
          <w:ilvl w:val="0"/>
          <w:numId w:val="46"/>
        </w:numPr>
        <w:autoSpaceDE w:val="0"/>
        <w:autoSpaceDN w:val="0"/>
        <w:adjustRightInd w:val="0"/>
        <w:rPr>
          <w:rFonts w:ascii="Georgia" w:hAnsi="Georgia" w:cs="Helvetica"/>
          <w:color w:val="000000" w:themeColor="text1"/>
          <w:sz w:val="20"/>
          <w:szCs w:val="20"/>
        </w:rPr>
      </w:pPr>
      <w:r w:rsidRPr="002A21D5">
        <w:rPr>
          <w:rFonts w:ascii="Georgia" w:hAnsi="Georgia" w:cs="Helvetica"/>
          <w:color w:val="000000" w:themeColor="text1"/>
          <w:sz w:val="20"/>
          <w:szCs w:val="20"/>
        </w:rPr>
        <w:t>Have existed for a period of no less than one academic year, as a UNC recognized student organization, prior to formal request for School and Senate recognition.</w:t>
      </w:r>
    </w:p>
    <w:p w14:paraId="1372B486" w14:textId="77777777" w:rsidR="002A21D5" w:rsidRPr="002A21D5" w:rsidRDefault="002A21D5" w:rsidP="001518D3">
      <w:pPr>
        <w:pStyle w:val="ListParagraph"/>
        <w:widowControl w:val="0"/>
        <w:numPr>
          <w:ilvl w:val="0"/>
          <w:numId w:val="46"/>
        </w:numPr>
        <w:autoSpaceDE w:val="0"/>
        <w:autoSpaceDN w:val="0"/>
        <w:adjustRightInd w:val="0"/>
        <w:rPr>
          <w:rFonts w:ascii="Georgia" w:hAnsi="Georgia" w:cs="Helvetica"/>
          <w:color w:val="000000" w:themeColor="text1"/>
          <w:sz w:val="20"/>
          <w:szCs w:val="20"/>
        </w:rPr>
      </w:pPr>
      <w:r w:rsidRPr="002A21D5">
        <w:rPr>
          <w:rFonts w:ascii="Georgia" w:hAnsi="Georgia" w:cs="Helvetica"/>
          <w:color w:val="000000" w:themeColor="text1"/>
          <w:sz w:val="20"/>
          <w:szCs w:val="20"/>
        </w:rPr>
        <w:lastRenderedPageBreak/>
        <w:t>Apply for approval to be recognized by the Office of Curricular and Student Affairs (OCSA) to obtain recognition by the Eshelman School of Pharmacy. Applications will be reviewed by the Office of Curricular and Student Affairs (OCSA) with feedback provided from the Student Body President, as needed.</w:t>
      </w:r>
    </w:p>
    <w:p w14:paraId="32843825" w14:textId="77777777" w:rsidR="002A21D5" w:rsidRPr="002A21D5" w:rsidRDefault="002A21D5" w:rsidP="001518D3">
      <w:pPr>
        <w:pStyle w:val="ListParagraph"/>
        <w:widowControl w:val="0"/>
        <w:numPr>
          <w:ilvl w:val="0"/>
          <w:numId w:val="46"/>
        </w:numPr>
        <w:autoSpaceDE w:val="0"/>
        <w:autoSpaceDN w:val="0"/>
        <w:adjustRightInd w:val="0"/>
        <w:rPr>
          <w:rFonts w:ascii="Georgia" w:hAnsi="Georgia" w:cs="Helvetica"/>
          <w:color w:val="000000" w:themeColor="text1"/>
          <w:sz w:val="20"/>
          <w:szCs w:val="20"/>
        </w:rPr>
      </w:pPr>
      <w:r w:rsidRPr="002A21D5">
        <w:rPr>
          <w:rFonts w:ascii="Georgia" w:hAnsi="Georgia" w:cs="Helvetica"/>
          <w:color w:val="000000" w:themeColor="text1"/>
          <w:sz w:val="20"/>
          <w:szCs w:val="20"/>
        </w:rPr>
        <w:t>Demonstrate an interest in Senate Activities and the fulfillment of a need within the co-curricular space.</w:t>
      </w:r>
    </w:p>
    <w:p w14:paraId="156AB784" w14:textId="77777777" w:rsidR="002A21D5" w:rsidRPr="002A21D5" w:rsidRDefault="002A21D5" w:rsidP="001518D3">
      <w:pPr>
        <w:pStyle w:val="ListParagraph"/>
        <w:widowControl w:val="0"/>
        <w:numPr>
          <w:ilvl w:val="0"/>
          <w:numId w:val="46"/>
        </w:numPr>
        <w:autoSpaceDE w:val="0"/>
        <w:autoSpaceDN w:val="0"/>
        <w:adjustRightInd w:val="0"/>
        <w:rPr>
          <w:rFonts w:ascii="Georgia" w:hAnsi="Georgia" w:cs="Helvetica"/>
          <w:color w:val="000000" w:themeColor="text1"/>
          <w:sz w:val="20"/>
          <w:szCs w:val="20"/>
        </w:rPr>
      </w:pPr>
      <w:r w:rsidRPr="002A21D5">
        <w:rPr>
          <w:rFonts w:ascii="Georgia" w:hAnsi="Georgia" w:cs="Helvetica"/>
          <w:color w:val="000000" w:themeColor="text1"/>
          <w:sz w:val="20"/>
          <w:szCs w:val="20"/>
        </w:rPr>
        <w:t>Submit a copy of the OCSA application, and a copy of the organization’s chapter by-laws to Senate President for review by the Senate Executive Team.</w:t>
      </w:r>
    </w:p>
    <w:p w14:paraId="3EA88CCA" w14:textId="77777777" w:rsidR="00BD14A6" w:rsidRPr="00DA5904" w:rsidRDefault="00BD14A6" w:rsidP="00BD14A6">
      <w:pPr>
        <w:widowControl w:val="0"/>
        <w:autoSpaceDE w:val="0"/>
        <w:autoSpaceDN w:val="0"/>
        <w:adjustRightInd w:val="0"/>
        <w:ind w:left="360"/>
        <w:rPr>
          <w:rFonts w:ascii="Georgia" w:hAnsi="Georgia" w:cs="Helvetica"/>
          <w:sz w:val="20"/>
          <w:szCs w:val="20"/>
        </w:rPr>
      </w:pPr>
    </w:p>
    <w:p w14:paraId="3B74281A" w14:textId="77777777" w:rsidR="004315EB" w:rsidRPr="00DA5904" w:rsidRDefault="004315EB" w:rsidP="00BD14A6">
      <w:pPr>
        <w:rPr>
          <w:rFonts w:ascii="Georgia" w:hAnsi="Georgia" w:cs="Helvetica"/>
          <w:sz w:val="20"/>
          <w:szCs w:val="20"/>
        </w:rPr>
      </w:pPr>
      <w:r w:rsidRPr="00DA5904">
        <w:rPr>
          <w:rFonts w:ascii="Georgia" w:hAnsi="Georgia" w:cs="Helvetica"/>
          <w:sz w:val="20"/>
          <w:szCs w:val="20"/>
        </w:rPr>
        <w:t xml:space="preserve">A </w:t>
      </w:r>
      <w:r w:rsidRPr="00AC625B">
        <w:rPr>
          <w:rFonts w:ascii="Georgia" w:hAnsi="Georgia" w:cs="Helvetica"/>
          <w:sz w:val="20"/>
          <w:szCs w:val="20"/>
          <w:u w:val="single"/>
        </w:rPr>
        <w:t>two-thirds (2/3)</w:t>
      </w:r>
      <w:r w:rsidRPr="00DA5904">
        <w:rPr>
          <w:rFonts w:ascii="Georgia" w:hAnsi="Georgia" w:cs="Helvetica"/>
          <w:sz w:val="20"/>
          <w:szCs w:val="20"/>
        </w:rPr>
        <w:t xml:space="preserve"> majority vote of Senate members at a meeting at which a quorum is present is needed to gain representation into the Senate.</w:t>
      </w:r>
    </w:p>
    <w:p w14:paraId="23EB16FE" w14:textId="77777777" w:rsidR="00347464" w:rsidRDefault="00347464" w:rsidP="004315EB">
      <w:pPr>
        <w:rPr>
          <w:ins w:id="2" w:author="kalivase@yahoo.com" w:date="2018-02-12T14:54:00Z"/>
          <w:rFonts w:ascii="Georgia" w:hAnsi="Georgia" w:cs="Helvetica"/>
          <w:b/>
        </w:rPr>
      </w:pPr>
    </w:p>
    <w:p w14:paraId="6034744B" w14:textId="4BEB5CC0" w:rsidR="00BE635E" w:rsidRPr="00B31631" w:rsidRDefault="00B31631" w:rsidP="004315EB">
      <w:pPr>
        <w:rPr>
          <w:rFonts w:ascii="Georgia" w:hAnsi="Georgia" w:cs="Helvetica"/>
          <w:b/>
        </w:rPr>
      </w:pPr>
      <w:r w:rsidRPr="00B31631">
        <w:rPr>
          <w:rFonts w:ascii="Georgia" w:hAnsi="Georgia" w:cs="Helvetica"/>
          <w:b/>
        </w:rPr>
        <w:t>BY-LAWS OF THE SENATE</w:t>
      </w:r>
    </w:p>
    <w:p w14:paraId="28EA452C" w14:textId="77777777" w:rsidR="00061A7E" w:rsidRPr="00A04827" w:rsidRDefault="00061A7E" w:rsidP="004315EB">
      <w:pPr>
        <w:rPr>
          <w:rFonts w:ascii="Georgia" w:hAnsi="Georgia" w:cs="Helvetica"/>
          <w:b/>
        </w:rPr>
      </w:pPr>
    </w:p>
    <w:p w14:paraId="0C1923B7" w14:textId="1AFA173D" w:rsidR="004315EB" w:rsidRPr="005E4900" w:rsidRDefault="004315EB" w:rsidP="004315EB">
      <w:pPr>
        <w:widowControl w:val="0"/>
        <w:autoSpaceDE w:val="0"/>
        <w:autoSpaceDN w:val="0"/>
        <w:adjustRightInd w:val="0"/>
        <w:rPr>
          <w:rFonts w:ascii="Georgia" w:hAnsi="Georgia" w:cs="Helvetica"/>
          <w:b/>
          <w:i/>
          <w:sz w:val="20"/>
          <w:szCs w:val="20"/>
        </w:rPr>
      </w:pPr>
      <w:r w:rsidRPr="005E4900">
        <w:rPr>
          <w:rFonts w:ascii="Georgia" w:hAnsi="Georgia" w:cs="Helvetica"/>
          <w:b/>
          <w:i/>
          <w:sz w:val="20"/>
          <w:szCs w:val="20"/>
        </w:rPr>
        <w:t>I.  Quorum</w:t>
      </w:r>
    </w:p>
    <w:p w14:paraId="199B5981" w14:textId="77777777" w:rsidR="00061A7E" w:rsidRPr="00B31631" w:rsidRDefault="00061A7E" w:rsidP="004315EB">
      <w:pPr>
        <w:widowControl w:val="0"/>
        <w:autoSpaceDE w:val="0"/>
        <w:autoSpaceDN w:val="0"/>
        <w:adjustRightInd w:val="0"/>
        <w:rPr>
          <w:rFonts w:ascii="Georgia" w:hAnsi="Georgia" w:cs="Helvetica"/>
          <w:b/>
          <w:sz w:val="20"/>
          <w:szCs w:val="20"/>
        </w:rPr>
      </w:pPr>
    </w:p>
    <w:p w14:paraId="3B7BE0B3" w14:textId="52181346" w:rsidR="004315EB" w:rsidRPr="00B31631" w:rsidRDefault="00B3163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A quorum for the purpose of conducting business shall be two-thirds (2/3) of the membership of </w:t>
      </w:r>
      <w:r>
        <w:rPr>
          <w:rFonts w:ascii="Georgia" w:hAnsi="Georgia" w:cs="Helvetica"/>
          <w:sz w:val="20"/>
          <w:szCs w:val="20"/>
        </w:rPr>
        <w:tab/>
      </w:r>
      <w:r w:rsidR="004315EB" w:rsidRPr="00B31631">
        <w:rPr>
          <w:rFonts w:ascii="Georgia" w:hAnsi="Georgia" w:cs="Helvetica"/>
          <w:sz w:val="20"/>
          <w:szCs w:val="20"/>
        </w:rPr>
        <w:t xml:space="preserve">the Senate with such business being passed by a simple majority of this quorum. Membership is </w:t>
      </w:r>
      <w:r>
        <w:rPr>
          <w:rFonts w:ascii="Georgia" w:hAnsi="Georgia" w:cs="Helvetica"/>
          <w:sz w:val="20"/>
          <w:szCs w:val="20"/>
        </w:rPr>
        <w:tab/>
      </w:r>
      <w:r w:rsidR="004315EB" w:rsidRPr="00B31631">
        <w:rPr>
          <w:rFonts w:ascii="Georgia" w:hAnsi="Georgia" w:cs="Helvetica"/>
          <w:sz w:val="20"/>
          <w:szCs w:val="20"/>
        </w:rPr>
        <w:t xml:space="preserve">defined as being </w:t>
      </w:r>
      <w:r w:rsidR="004D49FE" w:rsidRPr="00B31631">
        <w:rPr>
          <w:rFonts w:ascii="Georgia" w:hAnsi="Georgia" w:cs="Helvetica"/>
          <w:sz w:val="20"/>
          <w:szCs w:val="20"/>
        </w:rPr>
        <w:t>one (1) officer</w:t>
      </w:r>
      <w:r w:rsidR="004315EB" w:rsidRPr="00B31631">
        <w:rPr>
          <w:rFonts w:ascii="Georgia" w:hAnsi="Georgia" w:cs="Helvetica"/>
          <w:sz w:val="20"/>
          <w:szCs w:val="20"/>
        </w:rPr>
        <w:t xml:space="preserve"> from each of the PY1, PY2, PY3 classes and </w:t>
      </w:r>
      <w:r w:rsidR="00FB58CC" w:rsidRPr="00B31631">
        <w:rPr>
          <w:rFonts w:ascii="Georgia" w:hAnsi="Georgia" w:cs="Helvetica"/>
          <w:sz w:val="20"/>
          <w:szCs w:val="20"/>
        </w:rPr>
        <w:t xml:space="preserve">one (1) </w:t>
      </w:r>
      <w:r w:rsidR="004D49FE" w:rsidRPr="00B31631">
        <w:rPr>
          <w:rFonts w:ascii="Georgia" w:hAnsi="Georgia" w:cs="Helvetica"/>
          <w:sz w:val="20"/>
          <w:szCs w:val="20"/>
        </w:rPr>
        <w:t xml:space="preserve">representative </w:t>
      </w:r>
      <w:r>
        <w:rPr>
          <w:rFonts w:ascii="Georgia" w:hAnsi="Georgia" w:cs="Helvetica"/>
          <w:sz w:val="20"/>
          <w:szCs w:val="20"/>
        </w:rPr>
        <w:tab/>
      </w:r>
      <w:r w:rsidR="004315EB" w:rsidRPr="00B31631">
        <w:rPr>
          <w:rFonts w:ascii="Georgia" w:hAnsi="Georgia" w:cs="Helvetica"/>
          <w:sz w:val="20"/>
          <w:szCs w:val="20"/>
        </w:rPr>
        <w:t>from each of the Senate recognized organizations, and the Student Body Officers</w:t>
      </w:r>
      <w:r w:rsidR="006A3371" w:rsidRPr="00B31631">
        <w:rPr>
          <w:rFonts w:ascii="Georgia" w:hAnsi="Georgia" w:cs="Helvetica"/>
          <w:sz w:val="20"/>
          <w:szCs w:val="20"/>
        </w:rPr>
        <w:t xml:space="preserve"> as defined by the </w:t>
      </w:r>
      <w:r>
        <w:rPr>
          <w:rFonts w:ascii="Georgia" w:hAnsi="Georgia" w:cs="Helvetica"/>
          <w:sz w:val="20"/>
          <w:szCs w:val="20"/>
        </w:rPr>
        <w:tab/>
      </w:r>
      <w:r w:rsidR="006A3371" w:rsidRPr="00B31631">
        <w:rPr>
          <w:rFonts w:ascii="Georgia" w:hAnsi="Georgia" w:cs="Helvetica"/>
          <w:i/>
          <w:sz w:val="20"/>
          <w:szCs w:val="20"/>
        </w:rPr>
        <w:t>Senate Council Meeting Policy and Protocol</w:t>
      </w:r>
      <w:r w:rsidR="007A273A" w:rsidRPr="00B31631">
        <w:rPr>
          <w:rFonts w:ascii="Georgia" w:hAnsi="Georgia" w:cs="Helvetica"/>
          <w:i/>
          <w:sz w:val="20"/>
          <w:szCs w:val="20"/>
        </w:rPr>
        <w:t xml:space="preserve">. </w:t>
      </w:r>
      <w:r w:rsidR="004315EB" w:rsidRPr="00B31631">
        <w:rPr>
          <w:rFonts w:ascii="Georgia" w:hAnsi="Georgia" w:cs="Helvetica"/>
          <w:sz w:val="20"/>
          <w:szCs w:val="20"/>
        </w:rPr>
        <w:t>The preceding ye</w:t>
      </w:r>
      <w:r w:rsidR="004D49FE" w:rsidRPr="00B31631">
        <w:rPr>
          <w:rFonts w:ascii="Georgia" w:hAnsi="Georgia" w:cs="Helvetica"/>
          <w:sz w:val="20"/>
          <w:szCs w:val="20"/>
        </w:rPr>
        <w:t>ar’s Student Body Officers may</w:t>
      </w:r>
      <w:r w:rsidR="004315EB" w:rsidRPr="00B31631">
        <w:rPr>
          <w:rFonts w:ascii="Georgia" w:hAnsi="Georgia" w:cs="Helvetica"/>
          <w:sz w:val="20"/>
          <w:szCs w:val="20"/>
        </w:rPr>
        <w:t xml:space="preserve"> be </w:t>
      </w:r>
      <w:r>
        <w:rPr>
          <w:rFonts w:ascii="Georgia" w:hAnsi="Georgia" w:cs="Helvetica"/>
          <w:sz w:val="20"/>
          <w:szCs w:val="20"/>
        </w:rPr>
        <w:tab/>
      </w:r>
      <w:r w:rsidR="004315EB" w:rsidRPr="00B31631">
        <w:rPr>
          <w:rFonts w:ascii="Georgia" w:hAnsi="Georgia" w:cs="Helvetica"/>
          <w:sz w:val="20"/>
          <w:szCs w:val="20"/>
        </w:rPr>
        <w:t xml:space="preserve">present (in </w:t>
      </w:r>
      <w:proofErr w:type="gramStart"/>
      <w:r w:rsidR="004315EB" w:rsidRPr="00B31631">
        <w:rPr>
          <w:rFonts w:ascii="Georgia" w:hAnsi="Georgia" w:cs="Helvetica"/>
          <w:sz w:val="20"/>
          <w:szCs w:val="20"/>
        </w:rPr>
        <w:t>an ex-officio</w:t>
      </w:r>
      <w:proofErr w:type="gramEnd"/>
      <w:r w:rsidR="004315EB" w:rsidRPr="00B31631">
        <w:rPr>
          <w:rFonts w:ascii="Georgia" w:hAnsi="Georgia" w:cs="Helvetica"/>
          <w:sz w:val="20"/>
          <w:szCs w:val="20"/>
        </w:rPr>
        <w:t xml:space="preserve"> capacity) provided they are not on rotation.</w:t>
      </w:r>
    </w:p>
    <w:p w14:paraId="1A67F5DE" w14:textId="77777777" w:rsidR="004315EB" w:rsidRPr="00B31631" w:rsidRDefault="004315EB" w:rsidP="004315EB">
      <w:pPr>
        <w:widowControl w:val="0"/>
        <w:autoSpaceDE w:val="0"/>
        <w:autoSpaceDN w:val="0"/>
        <w:adjustRightInd w:val="0"/>
        <w:rPr>
          <w:rFonts w:ascii="Georgia" w:hAnsi="Georgia" w:cs="Helvetica"/>
          <w:sz w:val="20"/>
          <w:szCs w:val="20"/>
        </w:rPr>
      </w:pPr>
    </w:p>
    <w:p w14:paraId="214FFA07" w14:textId="2F2037F5" w:rsidR="004315EB" w:rsidRPr="005E4900" w:rsidRDefault="004315EB" w:rsidP="004315EB">
      <w:pPr>
        <w:widowControl w:val="0"/>
        <w:autoSpaceDE w:val="0"/>
        <w:autoSpaceDN w:val="0"/>
        <w:adjustRightInd w:val="0"/>
        <w:rPr>
          <w:rFonts w:ascii="Georgia" w:hAnsi="Georgia" w:cs="Helvetica"/>
          <w:b/>
          <w:i/>
          <w:sz w:val="20"/>
          <w:szCs w:val="20"/>
        </w:rPr>
      </w:pPr>
      <w:r w:rsidRPr="005E4900">
        <w:rPr>
          <w:rFonts w:ascii="Georgia" w:hAnsi="Georgia" w:cs="Helvetica"/>
          <w:b/>
          <w:i/>
          <w:sz w:val="20"/>
          <w:szCs w:val="20"/>
        </w:rPr>
        <w:t>II. Mission Statement</w:t>
      </w:r>
    </w:p>
    <w:p w14:paraId="0842887A" w14:textId="77777777" w:rsidR="00061A7E" w:rsidRPr="00B31631" w:rsidRDefault="00061A7E" w:rsidP="004315EB">
      <w:pPr>
        <w:widowControl w:val="0"/>
        <w:autoSpaceDE w:val="0"/>
        <w:autoSpaceDN w:val="0"/>
        <w:adjustRightInd w:val="0"/>
        <w:rPr>
          <w:rFonts w:ascii="Georgia" w:hAnsi="Georgia" w:cs="Helvetica"/>
          <w:b/>
          <w:sz w:val="20"/>
          <w:szCs w:val="20"/>
        </w:rPr>
      </w:pPr>
    </w:p>
    <w:p w14:paraId="143790BF" w14:textId="56798ADC" w:rsidR="004315EB" w:rsidRPr="00B31631" w:rsidRDefault="00B3163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The purpose of the University of North Carolina at Chapel Hill Eshelman School of Pharmacy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 xml:space="preserve">Student Senate is to represent all doctor of pharmacy students by acting as the student governing </w:t>
      </w:r>
      <w:r>
        <w:rPr>
          <w:rFonts w:ascii="Georgia" w:hAnsi="Georgia" w:cs="Helvetica"/>
          <w:sz w:val="20"/>
          <w:szCs w:val="20"/>
        </w:rPr>
        <w:tab/>
      </w:r>
      <w:r w:rsidR="004315EB" w:rsidRPr="00B31631">
        <w:rPr>
          <w:rFonts w:ascii="Georgia" w:hAnsi="Georgia" w:cs="Helvetica"/>
          <w:sz w:val="20"/>
          <w:szCs w:val="20"/>
        </w:rPr>
        <w:t xml:space="preserve">body, enforcing the rules established in the Senate Constitution, and receiving, discussing, and </w:t>
      </w:r>
      <w:r>
        <w:rPr>
          <w:rFonts w:ascii="Georgia" w:hAnsi="Georgia" w:cs="Helvetica"/>
          <w:sz w:val="20"/>
          <w:szCs w:val="20"/>
        </w:rPr>
        <w:tab/>
      </w:r>
      <w:r w:rsidR="004315EB" w:rsidRPr="00B31631">
        <w:rPr>
          <w:rFonts w:ascii="Georgia" w:hAnsi="Georgia" w:cs="Helvetica"/>
          <w:sz w:val="20"/>
          <w:szCs w:val="20"/>
        </w:rPr>
        <w:t xml:space="preserve">disseminating information and opinions of the student body to the appropriate persons. Senate </w:t>
      </w:r>
      <w:r>
        <w:rPr>
          <w:rFonts w:ascii="Georgia" w:hAnsi="Georgia" w:cs="Helvetica"/>
          <w:sz w:val="20"/>
          <w:szCs w:val="20"/>
        </w:rPr>
        <w:tab/>
      </w:r>
      <w:r w:rsidR="004315EB" w:rsidRPr="00B31631">
        <w:rPr>
          <w:rFonts w:ascii="Georgia" w:hAnsi="Georgia" w:cs="Helvetica"/>
          <w:sz w:val="20"/>
          <w:szCs w:val="20"/>
        </w:rPr>
        <w:t xml:space="preserve">ensures that every student is represented so that no voice is left unheard; thus, establishing an </w:t>
      </w:r>
      <w:r>
        <w:rPr>
          <w:rFonts w:ascii="Georgia" w:hAnsi="Georgia" w:cs="Helvetica"/>
          <w:sz w:val="20"/>
          <w:szCs w:val="20"/>
        </w:rPr>
        <w:tab/>
      </w:r>
      <w:r w:rsidR="004315EB" w:rsidRPr="00B31631">
        <w:rPr>
          <w:rFonts w:ascii="Georgia" w:hAnsi="Georgia" w:cs="Helvetica"/>
          <w:sz w:val="20"/>
          <w:szCs w:val="20"/>
        </w:rPr>
        <w:t xml:space="preserve">environment where every student is able to learn, grow, and develop as competent professionals. </w:t>
      </w:r>
      <w:r>
        <w:rPr>
          <w:rFonts w:ascii="Georgia" w:hAnsi="Georgia" w:cs="Helvetica"/>
          <w:sz w:val="20"/>
          <w:szCs w:val="20"/>
        </w:rPr>
        <w:tab/>
      </w:r>
      <w:r w:rsidR="004315EB" w:rsidRPr="00B31631">
        <w:rPr>
          <w:rFonts w:ascii="Georgia" w:hAnsi="Georgia" w:cs="Helvetica"/>
          <w:sz w:val="20"/>
          <w:szCs w:val="20"/>
        </w:rPr>
        <w:t xml:space="preserve">To complement this mission, Student Senate has established goals which are focused on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 xml:space="preserve">improving the students’ quality of lives in addition to improving the continued excellence and </w:t>
      </w:r>
      <w:r>
        <w:rPr>
          <w:rFonts w:ascii="Georgia" w:hAnsi="Georgia" w:cs="Helvetica"/>
          <w:sz w:val="20"/>
          <w:szCs w:val="20"/>
        </w:rPr>
        <w:tab/>
      </w:r>
      <w:r w:rsidR="004315EB" w:rsidRPr="00B31631">
        <w:rPr>
          <w:rFonts w:ascii="Georgia" w:hAnsi="Georgia" w:cs="Helvetica"/>
          <w:sz w:val="20"/>
          <w:szCs w:val="20"/>
        </w:rPr>
        <w:t>status of the School of Pharmacy. These goals are as follows:</w:t>
      </w:r>
    </w:p>
    <w:p w14:paraId="05E05802" w14:textId="77777777" w:rsidR="000A29EF" w:rsidRPr="00B31631" w:rsidRDefault="004315EB" w:rsidP="001518D3">
      <w:pPr>
        <w:pStyle w:val="ListParagraph"/>
        <w:widowControl w:val="0"/>
        <w:numPr>
          <w:ilvl w:val="0"/>
          <w:numId w:val="8"/>
        </w:numPr>
        <w:tabs>
          <w:tab w:val="left" w:pos="220"/>
        </w:tabs>
        <w:autoSpaceDE w:val="0"/>
        <w:autoSpaceDN w:val="0"/>
        <w:adjustRightInd w:val="0"/>
        <w:ind w:left="1800"/>
        <w:rPr>
          <w:rFonts w:ascii="Georgia" w:hAnsi="Georgia" w:cs="Helvetica"/>
          <w:sz w:val="20"/>
          <w:szCs w:val="20"/>
        </w:rPr>
      </w:pPr>
      <w:r w:rsidRPr="00B31631">
        <w:rPr>
          <w:rFonts w:ascii="Georgia" w:hAnsi="Georgia" w:cs="Helvetica"/>
          <w:sz w:val="20"/>
          <w:szCs w:val="20"/>
        </w:rPr>
        <w:t>Establish the UNC Eshelman School of Pharmacy as the number one pharmacy school in the nation by increasing academic performance and visibility at the national level.</w:t>
      </w:r>
    </w:p>
    <w:p w14:paraId="79489273" w14:textId="77777777" w:rsidR="000A29EF" w:rsidRPr="00B31631" w:rsidRDefault="004315EB" w:rsidP="001518D3">
      <w:pPr>
        <w:pStyle w:val="ListParagraph"/>
        <w:widowControl w:val="0"/>
        <w:numPr>
          <w:ilvl w:val="0"/>
          <w:numId w:val="8"/>
        </w:numPr>
        <w:tabs>
          <w:tab w:val="left" w:pos="220"/>
        </w:tabs>
        <w:autoSpaceDE w:val="0"/>
        <w:autoSpaceDN w:val="0"/>
        <w:adjustRightInd w:val="0"/>
        <w:ind w:left="1800"/>
        <w:rPr>
          <w:rFonts w:ascii="Georgia" w:hAnsi="Georgia" w:cs="Helvetica"/>
          <w:sz w:val="20"/>
          <w:szCs w:val="20"/>
        </w:rPr>
      </w:pPr>
      <w:r w:rsidRPr="00B31631">
        <w:rPr>
          <w:rFonts w:ascii="Georgia" w:hAnsi="Georgia" w:cs="Helvetica"/>
          <w:sz w:val="20"/>
          <w:szCs w:val="20"/>
        </w:rPr>
        <w:t>Increase student awareness about our profession through the encouragement of attendance at professional meetings, involvement in professional organizations, participation in clinical discussions, and volunteerism.</w:t>
      </w:r>
    </w:p>
    <w:p w14:paraId="7E8165E2" w14:textId="77777777" w:rsidR="000A29EF" w:rsidRPr="00B31631" w:rsidRDefault="004315EB" w:rsidP="001518D3">
      <w:pPr>
        <w:pStyle w:val="ListParagraph"/>
        <w:widowControl w:val="0"/>
        <w:numPr>
          <w:ilvl w:val="0"/>
          <w:numId w:val="8"/>
        </w:numPr>
        <w:tabs>
          <w:tab w:val="left" w:pos="220"/>
        </w:tabs>
        <w:autoSpaceDE w:val="0"/>
        <w:autoSpaceDN w:val="0"/>
        <w:adjustRightInd w:val="0"/>
        <w:ind w:left="1800"/>
        <w:rPr>
          <w:rFonts w:ascii="Georgia" w:hAnsi="Georgia" w:cs="Helvetica"/>
          <w:sz w:val="20"/>
          <w:szCs w:val="20"/>
        </w:rPr>
      </w:pPr>
      <w:r w:rsidRPr="00B31631">
        <w:rPr>
          <w:rFonts w:ascii="Georgia" w:hAnsi="Georgia" w:cs="Helvetica"/>
          <w:sz w:val="20"/>
          <w:szCs w:val="20"/>
        </w:rPr>
        <w:t>Increase personal and professional interaction among students in the PY1, 2, and 3 classes.</w:t>
      </w:r>
    </w:p>
    <w:p w14:paraId="314152D6" w14:textId="77777777" w:rsidR="000A29EF" w:rsidRPr="00B31631" w:rsidRDefault="004315EB" w:rsidP="001518D3">
      <w:pPr>
        <w:pStyle w:val="ListParagraph"/>
        <w:widowControl w:val="0"/>
        <w:numPr>
          <w:ilvl w:val="0"/>
          <w:numId w:val="8"/>
        </w:numPr>
        <w:tabs>
          <w:tab w:val="left" w:pos="220"/>
        </w:tabs>
        <w:autoSpaceDE w:val="0"/>
        <w:autoSpaceDN w:val="0"/>
        <w:adjustRightInd w:val="0"/>
        <w:ind w:left="1800"/>
        <w:rPr>
          <w:rFonts w:ascii="Georgia" w:hAnsi="Georgia" w:cs="Helvetica"/>
          <w:sz w:val="20"/>
          <w:szCs w:val="20"/>
        </w:rPr>
      </w:pPr>
      <w:r w:rsidRPr="00B31631">
        <w:rPr>
          <w:rFonts w:ascii="Georgia" w:hAnsi="Georgia" w:cs="Helvetica"/>
          <w:sz w:val="20"/>
          <w:szCs w:val="20"/>
        </w:rPr>
        <w:t>Increase communication between students and faculty.</w:t>
      </w:r>
    </w:p>
    <w:p w14:paraId="19A83E19" w14:textId="3213A64C" w:rsidR="004315EB" w:rsidRPr="00B31631" w:rsidRDefault="004315EB" w:rsidP="001518D3">
      <w:pPr>
        <w:pStyle w:val="ListParagraph"/>
        <w:widowControl w:val="0"/>
        <w:numPr>
          <w:ilvl w:val="0"/>
          <w:numId w:val="8"/>
        </w:numPr>
        <w:tabs>
          <w:tab w:val="left" w:pos="220"/>
        </w:tabs>
        <w:autoSpaceDE w:val="0"/>
        <w:autoSpaceDN w:val="0"/>
        <w:adjustRightInd w:val="0"/>
        <w:ind w:left="1800"/>
        <w:rPr>
          <w:rFonts w:ascii="Georgia" w:hAnsi="Georgia" w:cs="Helvetica"/>
          <w:sz w:val="20"/>
          <w:szCs w:val="20"/>
        </w:rPr>
      </w:pPr>
      <w:r w:rsidRPr="00B31631">
        <w:rPr>
          <w:rFonts w:ascii="Georgia" w:hAnsi="Georgia" w:cs="Helvetica"/>
          <w:sz w:val="20"/>
          <w:szCs w:val="20"/>
        </w:rPr>
        <w:t>Promote interactions and unity between campuses at Chapel Hill and Asheville.</w:t>
      </w:r>
    </w:p>
    <w:p w14:paraId="36DF812F" w14:textId="77777777" w:rsidR="000A29EF" w:rsidRPr="00B31631" w:rsidRDefault="000A29EF" w:rsidP="000A29EF">
      <w:pPr>
        <w:pStyle w:val="ListParagraph"/>
        <w:widowControl w:val="0"/>
        <w:tabs>
          <w:tab w:val="left" w:pos="220"/>
          <w:tab w:val="left" w:pos="720"/>
        </w:tabs>
        <w:autoSpaceDE w:val="0"/>
        <w:autoSpaceDN w:val="0"/>
        <w:adjustRightInd w:val="0"/>
        <w:rPr>
          <w:rFonts w:ascii="Georgia" w:hAnsi="Georgia" w:cs="Helvetica"/>
          <w:sz w:val="20"/>
          <w:szCs w:val="20"/>
        </w:rPr>
      </w:pPr>
    </w:p>
    <w:p w14:paraId="7F342888" w14:textId="77777777" w:rsidR="00BD14A6" w:rsidRPr="00B31631" w:rsidRDefault="00BD14A6" w:rsidP="004315EB">
      <w:pPr>
        <w:widowControl w:val="0"/>
        <w:autoSpaceDE w:val="0"/>
        <w:autoSpaceDN w:val="0"/>
        <w:adjustRightInd w:val="0"/>
        <w:rPr>
          <w:rFonts w:ascii="Georgia" w:hAnsi="Georgia" w:cs="Helvetica"/>
          <w:b/>
          <w:sz w:val="20"/>
          <w:szCs w:val="20"/>
        </w:rPr>
      </w:pPr>
    </w:p>
    <w:p w14:paraId="7F508753" w14:textId="635213AC" w:rsidR="004315EB" w:rsidRPr="005E4900" w:rsidRDefault="004315EB" w:rsidP="004315EB">
      <w:pPr>
        <w:widowControl w:val="0"/>
        <w:autoSpaceDE w:val="0"/>
        <w:autoSpaceDN w:val="0"/>
        <w:adjustRightInd w:val="0"/>
        <w:rPr>
          <w:rFonts w:ascii="Georgia" w:hAnsi="Georgia" w:cs="Helvetica"/>
          <w:b/>
          <w:i/>
          <w:sz w:val="20"/>
          <w:szCs w:val="20"/>
        </w:rPr>
      </w:pPr>
      <w:r w:rsidRPr="005E4900">
        <w:rPr>
          <w:rFonts w:ascii="Georgia" w:hAnsi="Georgia" w:cs="Helvetica"/>
          <w:b/>
          <w:i/>
          <w:sz w:val="20"/>
          <w:szCs w:val="20"/>
        </w:rPr>
        <w:t>III.  Duties of the Senate Officers</w:t>
      </w:r>
    </w:p>
    <w:p w14:paraId="2651025A" w14:textId="77777777" w:rsidR="00061A7E" w:rsidRPr="00B31631" w:rsidRDefault="00061A7E" w:rsidP="004315EB">
      <w:pPr>
        <w:widowControl w:val="0"/>
        <w:autoSpaceDE w:val="0"/>
        <w:autoSpaceDN w:val="0"/>
        <w:adjustRightInd w:val="0"/>
        <w:rPr>
          <w:rFonts w:ascii="Georgia" w:hAnsi="Georgia" w:cs="Helvetica"/>
          <w:b/>
          <w:sz w:val="20"/>
          <w:szCs w:val="20"/>
        </w:rPr>
      </w:pPr>
    </w:p>
    <w:p w14:paraId="2294674B" w14:textId="77777777" w:rsidR="00EE415B" w:rsidRPr="0090719F" w:rsidRDefault="005E4900" w:rsidP="00EE415B">
      <w:pPr>
        <w:widowControl w:val="0"/>
        <w:autoSpaceDE w:val="0"/>
        <w:autoSpaceDN w:val="0"/>
        <w:adjustRightInd w:val="0"/>
        <w:ind w:firstLine="720"/>
        <w:rPr>
          <w:rFonts w:ascii="Georgia" w:hAnsi="Georgia" w:cs="Helvetica"/>
          <w:color w:val="000000" w:themeColor="text1"/>
          <w:sz w:val="20"/>
          <w:szCs w:val="20"/>
        </w:rPr>
      </w:pPr>
      <w:r w:rsidRPr="0090719F">
        <w:rPr>
          <w:rFonts w:ascii="Georgia" w:hAnsi="Georgia" w:cs="Helvetica"/>
          <w:sz w:val="20"/>
          <w:szCs w:val="20"/>
        </w:rPr>
        <w:tab/>
      </w:r>
      <w:r w:rsidR="00EE415B" w:rsidRPr="0090719F">
        <w:rPr>
          <w:rFonts w:ascii="Georgia" w:hAnsi="Georgia" w:cs="Helvetica"/>
          <w:color w:val="000000" w:themeColor="text1"/>
          <w:sz w:val="20"/>
          <w:szCs w:val="20"/>
        </w:rPr>
        <w:t>A. The President shall:</w:t>
      </w:r>
    </w:p>
    <w:p w14:paraId="324B6863" w14:textId="77777777" w:rsidR="00EE415B" w:rsidRPr="0090719F" w:rsidRDefault="00EE415B" w:rsidP="00EE415B">
      <w:pPr>
        <w:widowControl w:val="0"/>
        <w:numPr>
          <w:ilvl w:val="0"/>
          <w:numId w:val="1"/>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Preside at meetings of the Senate and administer Robert’s Rules of Order.</w:t>
      </w:r>
    </w:p>
    <w:p w14:paraId="11F06407" w14:textId="77777777" w:rsidR="00EE415B" w:rsidRPr="0090719F" w:rsidRDefault="00EE415B" w:rsidP="00EE415B">
      <w:pPr>
        <w:widowControl w:val="0"/>
        <w:numPr>
          <w:ilvl w:val="0"/>
          <w:numId w:val="1"/>
        </w:numPr>
        <w:tabs>
          <w:tab w:val="left" w:pos="220"/>
          <w:tab w:val="left" w:pos="144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Name all committees and appoint members.</w:t>
      </w:r>
    </w:p>
    <w:p w14:paraId="4E3A0DA6" w14:textId="77777777" w:rsidR="00EE415B" w:rsidRPr="0090719F" w:rsidRDefault="00EE415B" w:rsidP="00EE415B">
      <w:pPr>
        <w:widowControl w:val="0"/>
        <w:numPr>
          <w:ilvl w:val="0"/>
          <w:numId w:val="1"/>
        </w:numPr>
        <w:tabs>
          <w:tab w:val="left" w:pos="220"/>
          <w:tab w:val="left" w:pos="144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Act as an ex-officio member of all committees of the Senate and School of Pharmacy </w:t>
      </w:r>
    </w:p>
    <w:p w14:paraId="242A807C" w14:textId="77777777" w:rsidR="00EE415B" w:rsidRPr="0090719F" w:rsidRDefault="00EE415B" w:rsidP="00EE415B">
      <w:pPr>
        <w:widowControl w:val="0"/>
        <w:numPr>
          <w:ilvl w:val="0"/>
          <w:numId w:val="1"/>
        </w:numPr>
        <w:tabs>
          <w:tab w:val="left" w:pos="220"/>
          <w:tab w:val="left" w:pos="144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Provide for continuity of programs and activities.</w:t>
      </w:r>
    </w:p>
    <w:p w14:paraId="0D8FCD19" w14:textId="77777777" w:rsidR="00EE415B" w:rsidRPr="0090719F" w:rsidRDefault="00EE415B" w:rsidP="00EE415B">
      <w:pPr>
        <w:widowControl w:val="0"/>
        <w:numPr>
          <w:ilvl w:val="0"/>
          <w:numId w:val="1"/>
        </w:numPr>
        <w:tabs>
          <w:tab w:val="left" w:pos="220"/>
          <w:tab w:val="left" w:pos="144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Represent the Student Body in appropriate situations or delegate the authority.</w:t>
      </w:r>
    </w:p>
    <w:p w14:paraId="60BBE676" w14:textId="77777777" w:rsidR="00EE415B" w:rsidRPr="0090719F" w:rsidRDefault="00EE415B" w:rsidP="00EE415B">
      <w:pPr>
        <w:widowControl w:val="0"/>
        <w:numPr>
          <w:ilvl w:val="0"/>
          <w:numId w:val="1"/>
        </w:numPr>
        <w:tabs>
          <w:tab w:val="left" w:pos="220"/>
          <w:tab w:val="left" w:pos="144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Assist with PY1 orientation. (welcome BBQ, orientation welcome address) </w:t>
      </w:r>
    </w:p>
    <w:p w14:paraId="2385276B" w14:textId="77777777" w:rsidR="00EE415B" w:rsidRPr="0090719F" w:rsidRDefault="00EE415B" w:rsidP="00EE415B">
      <w:pPr>
        <w:widowControl w:val="0"/>
        <w:numPr>
          <w:ilvl w:val="0"/>
          <w:numId w:val="1"/>
        </w:numPr>
        <w:tabs>
          <w:tab w:val="left" w:pos="144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Plan the annual Senate spring retreat to aid with officer transition, reflection, and </w:t>
      </w:r>
      <w:r w:rsidRPr="0090719F">
        <w:rPr>
          <w:rFonts w:ascii="Georgia" w:hAnsi="Georgia" w:cs="Helvetica"/>
          <w:color w:val="000000" w:themeColor="text1"/>
          <w:sz w:val="20"/>
          <w:szCs w:val="20"/>
        </w:rPr>
        <w:lastRenderedPageBreak/>
        <w:t xml:space="preserve">strategic planning. </w:t>
      </w:r>
    </w:p>
    <w:p w14:paraId="4645F296" w14:textId="77777777" w:rsidR="00EE415B" w:rsidRPr="0090719F" w:rsidRDefault="00EE415B" w:rsidP="00EE415B">
      <w:pPr>
        <w:widowControl w:val="0"/>
        <w:numPr>
          <w:ilvl w:val="0"/>
          <w:numId w:val="1"/>
        </w:numPr>
        <w:tabs>
          <w:tab w:val="left" w:pos="144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Act as a contact for external communication for the School of Pharmacy</w:t>
      </w:r>
    </w:p>
    <w:p w14:paraId="04783F9C" w14:textId="77777777" w:rsidR="00EE415B" w:rsidRPr="0090719F" w:rsidRDefault="00EE415B" w:rsidP="00EE415B">
      <w:pPr>
        <w:widowControl w:val="0"/>
        <w:autoSpaceDE w:val="0"/>
        <w:autoSpaceDN w:val="0"/>
        <w:adjustRightInd w:val="0"/>
        <w:rPr>
          <w:rFonts w:ascii="Georgia" w:hAnsi="Georgia" w:cs="Helvetica"/>
          <w:color w:val="000000" w:themeColor="text1"/>
          <w:sz w:val="20"/>
          <w:szCs w:val="20"/>
        </w:rPr>
      </w:pPr>
    </w:p>
    <w:p w14:paraId="142CF25B" w14:textId="77777777" w:rsidR="00EE415B" w:rsidRPr="0090719F" w:rsidRDefault="00EE415B" w:rsidP="00EE415B">
      <w:pPr>
        <w:widowControl w:val="0"/>
        <w:autoSpaceDE w:val="0"/>
        <w:autoSpaceDN w:val="0"/>
        <w:adjustRightInd w:val="0"/>
        <w:rPr>
          <w:rFonts w:ascii="Georgia" w:hAnsi="Georgia" w:cs="Helvetica"/>
          <w:color w:val="000000" w:themeColor="text1"/>
          <w:sz w:val="20"/>
          <w:szCs w:val="20"/>
        </w:rPr>
      </w:pPr>
    </w:p>
    <w:p w14:paraId="1B5A46C2" w14:textId="77777777" w:rsidR="00EE415B" w:rsidRPr="0090719F" w:rsidRDefault="00EE415B" w:rsidP="00EE415B">
      <w:pPr>
        <w:widowControl w:val="0"/>
        <w:autoSpaceDE w:val="0"/>
        <w:autoSpaceDN w:val="0"/>
        <w:adjustRightInd w:val="0"/>
        <w:rPr>
          <w:rFonts w:ascii="Georgia" w:hAnsi="Georgia" w:cs="Helvetica"/>
          <w:color w:val="000000" w:themeColor="text1"/>
          <w:sz w:val="20"/>
          <w:szCs w:val="20"/>
        </w:rPr>
      </w:pPr>
      <w:r w:rsidRPr="0090719F">
        <w:rPr>
          <w:rFonts w:ascii="Georgia" w:hAnsi="Georgia" w:cs="Helvetica"/>
          <w:color w:val="000000" w:themeColor="text1"/>
          <w:sz w:val="20"/>
          <w:szCs w:val="20"/>
        </w:rPr>
        <w:tab/>
        <w:t>B. The Vice President shall:</w:t>
      </w:r>
    </w:p>
    <w:p w14:paraId="71592EB4" w14:textId="77777777" w:rsidR="00EE415B" w:rsidRPr="0090719F" w:rsidRDefault="00EE415B" w:rsidP="001518D3">
      <w:pPr>
        <w:pStyle w:val="ListParagraph"/>
        <w:widowControl w:val="0"/>
        <w:numPr>
          <w:ilvl w:val="0"/>
          <w:numId w:val="36"/>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Plan programs in coordination with the Senate (e.g. Senate Carnival, Family Day, etc.) </w:t>
      </w:r>
      <w:r w:rsidRPr="0090719F">
        <w:rPr>
          <w:rFonts w:ascii="Georgia" w:hAnsi="Georgia" w:cs="Helvetica"/>
          <w:strike/>
          <w:color w:val="000000" w:themeColor="text1"/>
          <w:sz w:val="20"/>
          <w:szCs w:val="20"/>
        </w:rPr>
        <w:t xml:space="preserve"> </w:t>
      </w:r>
    </w:p>
    <w:p w14:paraId="0561B25F" w14:textId="77777777" w:rsidR="00EE415B" w:rsidRPr="0090719F" w:rsidRDefault="00EE415B" w:rsidP="001518D3">
      <w:pPr>
        <w:pStyle w:val="ListParagraph"/>
        <w:widowControl w:val="0"/>
        <w:numPr>
          <w:ilvl w:val="0"/>
          <w:numId w:val="36"/>
        </w:numPr>
        <w:tabs>
          <w:tab w:val="left" w:pos="220"/>
          <w:tab w:val="left" w:pos="7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Appoint a PY2 Family Day Chair.</w:t>
      </w:r>
    </w:p>
    <w:p w14:paraId="1004871C" w14:textId="77777777" w:rsidR="00EE415B" w:rsidRPr="0090719F" w:rsidRDefault="00EE415B" w:rsidP="001518D3">
      <w:pPr>
        <w:pStyle w:val="ListParagraph"/>
        <w:widowControl w:val="0"/>
        <w:numPr>
          <w:ilvl w:val="0"/>
          <w:numId w:val="36"/>
        </w:numPr>
        <w:tabs>
          <w:tab w:val="left" w:pos="220"/>
          <w:tab w:val="left" w:pos="7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Coordinate the Mentor/Mentee Program.</w:t>
      </w:r>
    </w:p>
    <w:p w14:paraId="18BFF12D" w14:textId="77777777" w:rsidR="00EE415B" w:rsidRPr="0090719F" w:rsidRDefault="00EE415B" w:rsidP="001518D3">
      <w:pPr>
        <w:pStyle w:val="ListParagraph"/>
        <w:widowControl w:val="0"/>
        <w:numPr>
          <w:ilvl w:val="0"/>
          <w:numId w:val="36"/>
        </w:numPr>
        <w:tabs>
          <w:tab w:val="left" w:pos="220"/>
          <w:tab w:val="left" w:pos="7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Act as an ex-officio member of senate committees </w:t>
      </w:r>
    </w:p>
    <w:p w14:paraId="16940113" w14:textId="77777777" w:rsidR="00EE415B" w:rsidRPr="0090719F" w:rsidRDefault="00EE415B" w:rsidP="001518D3">
      <w:pPr>
        <w:pStyle w:val="ListParagraph"/>
        <w:widowControl w:val="0"/>
        <w:numPr>
          <w:ilvl w:val="0"/>
          <w:numId w:val="36"/>
        </w:numPr>
        <w:tabs>
          <w:tab w:val="left" w:pos="220"/>
          <w:tab w:val="left" w:pos="7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Support the Senate President.</w:t>
      </w:r>
    </w:p>
    <w:p w14:paraId="46F9F272" w14:textId="77777777" w:rsidR="00EE415B" w:rsidRPr="0090719F" w:rsidRDefault="00EE415B" w:rsidP="00EE415B">
      <w:pPr>
        <w:widowControl w:val="0"/>
        <w:tabs>
          <w:tab w:val="left" w:pos="220"/>
          <w:tab w:val="left" w:pos="720"/>
        </w:tabs>
        <w:autoSpaceDE w:val="0"/>
        <w:autoSpaceDN w:val="0"/>
        <w:adjustRightInd w:val="0"/>
        <w:ind w:left="720"/>
        <w:rPr>
          <w:rFonts w:ascii="Georgia" w:hAnsi="Georgia" w:cs="Helvetica"/>
          <w:color w:val="000000" w:themeColor="text1"/>
          <w:sz w:val="20"/>
          <w:szCs w:val="20"/>
        </w:rPr>
      </w:pPr>
    </w:p>
    <w:p w14:paraId="7DD6D042" w14:textId="77777777" w:rsidR="00EE415B" w:rsidRPr="0090719F" w:rsidRDefault="00EE415B" w:rsidP="00EE415B">
      <w:pPr>
        <w:widowControl w:val="0"/>
        <w:tabs>
          <w:tab w:val="left" w:pos="220"/>
          <w:tab w:val="left" w:pos="720"/>
        </w:tabs>
        <w:autoSpaceDE w:val="0"/>
        <w:autoSpaceDN w:val="0"/>
        <w:adjustRightInd w:val="0"/>
        <w:ind w:left="720"/>
        <w:rPr>
          <w:rFonts w:ascii="Georgia" w:hAnsi="Georgia" w:cs="Helvetica"/>
          <w:color w:val="000000" w:themeColor="text1"/>
          <w:sz w:val="20"/>
          <w:szCs w:val="20"/>
        </w:rPr>
      </w:pPr>
    </w:p>
    <w:p w14:paraId="350073CE" w14:textId="77777777" w:rsidR="00EE415B" w:rsidRPr="0090719F" w:rsidRDefault="00EE415B" w:rsidP="00EE415B">
      <w:pPr>
        <w:widowControl w:val="0"/>
        <w:autoSpaceDE w:val="0"/>
        <w:autoSpaceDN w:val="0"/>
        <w:adjustRightInd w:val="0"/>
        <w:rPr>
          <w:rFonts w:ascii="Georgia" w:hAnsi="Georgia" w:cs="Helvetica"/>
          <w:color w:val="000000" w:themeColor="text1"/>
          <w:sz w:val="20"/>
          <w:szCs w:val="20"/>
        </w:rPr>
      </w:pPr>
      <w:r w:rsidRPr="0090719F">
        <w:rPr>
          <w:rFonts w:ascii="Georgia" w:hAnsi="Georgia" w:cs="Helvetica"/>
          <w:color w:val="000000" w:themeColor="text1"/>
          <w:sz w:val="20"/>
          <w:szCs w:val="20"/>
        </w:rPr>
        <w:tab/>
        <w:t>C. The Secretary shall:</w:t>
      </w:r>
    </w:p>
    <w:p w14:paraId="6D677B2D" w14:textId="77777777" w:rsidR="00EE415B" w:rsidRPr="0090719F" w:rsidRDefault="00EE415B" w:rsidP="001518D3">
      <w:pPr>
        <w:pStyle w:val="ListParagraph"/>
        <w:widowControl w:val="0"/>
        <w:numPr>
          <w:ilvl w:val="0"/>
          <w:numId w:val="37"/>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Take attendance at meetings.</w:t>
      </w:r>
    </w:p>
    <w:p w14:paraId="35ED6948" w14:textId="77777777" w:rsidR="00EE415B" w:rsidRPr="0090719F" w:rsidRDefault="00EE415B" w:rsidP="001518D3">
      <w:pPr>
        <w:pStyle w:val="ListParagraph"/>
        <w:widowControl w:val="0"/>
        <w:numPr>
          <w:ilvl w:val="0"/>
          <w:numId w:val="37"/>
        </w:numPr>
        <w:autoSpaceDE w:val="0"/>
        <w:autoSpaceDN w:val="0"/>
        <w:adjustRightInd w:val="0"/>
        <w:ind w:left="1620" w:hanging="270"/>
        <w:rPr>
          <w:rFonts w:ascii="Georgia" w:hAnsi="Georgia" w:cs="Helvetica"/>
          <w:color w:val="000000" w:themeColor="text1"/>
          <w:sz w:val="20"/>
          <w:szCs w:val="20"/>
          <w:u w:val="single"/>
        </w:rPr>
      </w:pPr>
      <w:r w:rsidRPr="0090719F">
        <w:rPr>
          <w:rFonts w:ascii="Georgia" w:hAnsi="Georgia" w:cs="Helvetica"/>
          <w:color w:val="000000" w:themeColor="text1"/>
          <w:sz w:val="20"/>
          <w:szCs w:val="20"/>
        </w:rPr>
        <w:t>Make a fair and accurate record of all meetings and distribute copies to all organizations and Senate Officers as well as making a public copy readily seen and available to the Pharmacy Student Body.</w:t>
      </w:r>
    </w:p>
    <w:p w14:paraId="6FECB36A" w14:textId="77777777" w:rsidR="00EE415B" w:rsidRPr="0090719F" w:rsidRDefault="00EE415B" w:rsidP="001518D3">
      <w:pPr>
        <w:pStyle w:val="ListParagraph"/>
        <w:widowControl w:val="0"/>
        <w:numPr>
          <w:ilvl w:val="0"/>
          <w:numId w:val="37"/>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Retain copies of all correspondence.</w:t>
      </w:r>
    </w:p>
    <w:p w14:paraId="66ABD58D" w14:textId="77777777" w:rsidR="00EE415B" w:rsidRPr="0090719F" w:rsidRDefault="00EE415B" w:rsidP="001518D3">
      <w:pPr>
        <w:pStyle w:val="ListParagraph"/>
        <w:widowControl w:val="0"/>
        <w:numPr>
          <w:ilvl w:val="0"/>
          <w:numId w:val="37"/>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Post notices at the request of the President, including emergency meetings.</w:t>
      </w:r>
    </w:p>
    <w:p w14:paraId="692C7FBA" w14:textId="77777777" w:rsidR="00EE415B" w:rsidRPr="0090719F" w:rsidRDefault="00EE415B" w:rsidP="001518D3">
      <w:pPr>
        <w:pStyle w:val="ListParagraph"/>
        <w:widowControl w:val="0"/>
        <w:numPr>
          <w:ilvl w:val="0"/>
          <w:numId w:val="37"/>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Coordinate room reservations with the Office of Curricular and Student Affairs.</w:t>
      </w:r>
    </w:p>
    <w:p w14:paraId="6B2CE5EC" w14:textId="77777777" w:rsidR="00EE415B" w:rsidRPr="0090719F" w:rsidRDefault="00EE415B" w:rsidP="001518D3">
      <w:pPr>
        <w:pStyle w:val="ListParagraph"/>
        <w:widowControl w:val="0"/>
        <w:numPr>
          <w:ilvl w:val="0"/>
          <w:numId w:val="37"/>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Appoint a Webmaster to manage Student Senate online affairs (i.e. Sakai, social media, </w:t>
      </w:r>
      <w:proofErr w:type="spellStart"/>
      <w:r w:rsidRPr="0090719F">
        <w:rPr>
          <w:rFonts w:ascii="Georgia" w:hAnsi="Georgia" w:cs="Helvetica"/>
          <w:color w:val="000000" w:themeColor="text1"/>
          <w:sz w:val="20"/>
          <w:szCs w:val="20"/>
        </w:rPr>
        <w:t>PharMart</w:t>
      </w:r>
      <w:proofErr w:type="spellEnd"/>
      <w:r w:rsidRPr="0090719F">
        <w:rPr>
          <w:rFonts w:ascii="Georgia" w:hAnsi="Georgia" w:cs="Helvetica"/>
          <w:color w:val="000000" w:themeColor="text1"/>
          <w:sz w:val="20"/>
          <w:szCs w:val="20"/>
        </w:rPr>
        <w:t xml:space="preserve"> reservations, election videos, organization videos for PY1 pre-orientation).</w:t>
      </w:r>
    </w:p>
    <w:p w14:paraId="347D8965" w14:textId="77777777" w:rsidR="00EE415B" w:rsidRPr="0090719F" w:rsidRDefault="00EE415B" w:rsidP="001518D3">
      <w:pPr>
        <w:pStyle w:val="ListParagraph"/>
        <w:widowControl w:val="0"/>
        <w:numPr>
          <w:ilvl w:val="0"/>
          <w:numId w:val="37"/>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Coordinate with OSCA to oversee Alumni Relations co-chairs</w:t>
      </w:r>
    </w:p>
    <w:p w14:paraId="4F0CA881" w14:textId="77777777" w:rsidR="00EE415B" w:rsidRPr="0090719F" w:rsidRDefault="00EE415B" w:rsidP="00EE415B">
      <w:pPr>
        <w:widowControl w:val="0"/>
        <w:autoSpaceDE w:val="0"/>
        <w:autoSpaceDN w:val="0"/>
        <w:adjustRightInd w:val="0"/>
        <w:rPr>
          <w:rFonts w:ascii="Georgia" w:hAnsi="Georgia" w:cs="Helvetica"/>
          <w:color w:val="000000" w:themeColor="text1"/>
          <w:sz w:val="20"/>
          <w:szCs w:val="20"/>
        </w:rPr>
      </w:pPr>
    </w:p>
    <w:p w14:paraId="33A93B46" w14:textId="77777777" w:rsidR="00EE415B" w:rsidRPr="0090719F" w:rsidRDefault="00EE415B" w:rsidP="00EE415B">
      <w:pPr>
        <w:widowControl w:val="0"/>
        <w:tabs>
          <w:tab w:val="left" w:pos="220"/>
          <w:tab w:val="left" w:pos="720"/>
        </w:tabs>
        <w:autoSpaceDE w:val="0"/>
        <w:autoSpaceDN w:val="0"/>
        <w:adjustRightInd w:val="0"/>
        <w:ind w:left="720"/>
        <w:rPr>
          <w:rFonts w:ascii="Georgia" w:hAnsi="Georgia" w:cs="Helvetica"/>
          <w:color w:val="000000" w:themeColor="text1"/>
          <w:sz w:val="20"/>
          <w:szCs w:val="20"/>
        </w:rPr>
      </w:pPr>
    </w:p>
    <w:p w14:paraId="7E53C12C" w14:textId="77777777" w:rsidR="00EE415B" w:rsidRPr="0090719F" w:rsidRDefault="00EE415B" w:rsidP="00EE415B">
      <w:pPr>
        <w:widowControl w:val="0"/>
        <w:autoSpaceDE w:val="0"/>
        <w:autoSpaceDN w:val="0"/>
        <w:adjustRightInd w:val="0"/>
        <w:rPr>
          <w:rFonts w:ascii="Georgia" w:hAnsi="Georgia" w:cs="Helvetica"/>
          <w:color w:val="000000" w:themeColor="text1"/>
          <w:sz w:val="20"/>
          <w:szCs w:val="20"/>
        </w:rPr>
      </w:pPr>
      <w:r w:rsidRPr="0090719F">
        <w:rPr>
          <w:rFonts w:ascii="Georgia" w:hAnsi="Georgia" w:cs="Helvetica"/>
          <w:color w:val="000000" w:themeColor="text1"/>
          <w:sz w:val="20"/>
          <w:szCs w:val="20"/>
        </w:rPr>
        <w:tab/>
        <w:t>D.  The Treasurer shall:</w:t>
      </w:r>
    </w:p>
    <w:p w14:paraId="6E269F88" w14:textId="77777777" w:rsidR="00EE415B" w:rsidRPr="0090719F" w:rsidRDefault="00EE415B" w:rsidP="001518D3">
      <w:pPr>
        <w:pStyle w:val="ListParagraph"/>
        <w:widowControl w:val="0"/>
        <w:numPr>
          <w:ilvl w:val="0"/>
          <w:numId w:val="38"/>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Assume responsibility for funds available to the Student Body and recognized organizations and prepare reports on the disbursement of such funds at the request of the President.</w:t>
      </w:r>
    </w:p>
    <w:p w14:paraId="5AC309A2" w14:textId="77777777" w:rsidR="00EE415B" w:rsidRPr="0090719F" w:rsidRDefault="00EE415B" w:rsidP="001518D3">
      <w:pPr>
        <w:pStyle w:val="ListParagraph"/>
        <w:widowControl w:val="0"/>
        <w:numPr>
          <w:ilvl w:val="0"/>
          <w:numId w:val="38"/>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Chair the Budget Committee.</w:t>
      </w:r>
    </w:p>
    <w:p w14:paraId="075574FB" w14:textId="77777777" w:rsidR="00EE415B" w:rsidRPr="0090719F" w:rsidRDefault="00EE415B" w:rsidP="001518D3">
      <w:pPr>
        <w:pStyle w:val="ListParagraph"/>
        <w:widowControl w:val="0"/>
        <w:numPr>
          <w:ilvl w:val="0"/>
          <w:numId w:val="38"/>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Organize/Implement a fundraiser for Senate at least once during the academic year.</w:t>
      </w:r>
    </w:p>
    <w:p w14:paraId="74756E96" w14:textId="77777777" w:rsidR="00EE415B" w:rsidRPr="0090719F" w:rsidRDefault="00EE415B" w:rsidP="001518D3">
      <w:pPr>
        <w:pStyle w:val="ListParagraph"/>
        <w:widowControl w:val="0"/>
        <w:numPr>
          <w:ilvl w:val="0"/>
          <w:numId w:val="38"/>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Work with the GPSF senator to prepare applications for GPSF funds.</w:t>
      </w:r>
    </w:p>
    <w:p w14:paraId="5820738A" w14:textId="77777777" w:rsidR="00EE415B" w:rsidRPr="0090719F" w:rsidRDefault="00EE415B" w:rsidP="001518D3">
      <w:pPr>
        <w:pStyle w:val="ListParagraph"/>
        <w:widowControl w:val="0"/>
        <w:numPr>
          <w:ilvl w:val="0"/>
          <w:numId w:val="38"/>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Submit budget reports at the end of each semester to the Senate Advisor.</w:t>
      </w:r>
    </w:p>
    <w:p w14:paraId="6FFD697E" w14:textId="77777777" w:rsidR="00EE415B" w:rsidRPr="0090719F" w:rsidRDefault="00EE415B" w:rsidP="00EE415B">
      <w:pPr>
        <w:widowControl w:val="0"/>
        <w:tabs>
          <w:tab w:val="left" w:pos="220"/>
          <w:tab w:val="left" w:pos="720"/>
        </w:tabs>
        <w:autoSpaceDE w:val="0"/>
        <w:autoSpaceDN w:val="0"/>
        <w:adjustRightInd w:val="0"/>
        <w:ind w:left="720"/>
        <w:rPr>
          <w:rFonts w:ascii="Georgia" w:hAnsi="Georgia" w:cs="Helvetica"/>
          <w:color w:val="000000" w:themeColor="text1"/>
          <w:sz w:val="20"/>
          <w:szCs w:val="20"/>
        </w:rPr>
      </w:pPr>
    </w:p>
    <w:p w14:paraId="67C50A58" w14:textId="77777777" w:rsidR="00EE415B" w:rsidRPr="0090719F" w:rsidRDefault="00EE415B" w:rsidP="00EE415B">
      <w:pPr>
        <w:widowControl w:val="0"/>
        <w:tabs>
          <w:tab w:val="left" w:pos="220"/>
          <w:tab w:val="left" w:pos="720"/>
        </w:tabs>
        <w:autoSpaceDE w:val="0"/>
        <w:autoSpaceDN w:val="0"/>
        <w:adjustRightInd w:val="0"/>
        <w:ind w:left="720"/>
        <w:rPr>
          <w:rFonts w:ascii="Georgia" w:hAnsi="Georgia" w:cs="Helvetica"/>
          <w:color w:val="000000" w:themeColor="text1"/>
          <w:sz w:val="20"/>
          <w:szCs w:val="20"/>
        </w:rPr>
      </w:pPr>
    </w:p>
    <w:p w14:paraId="0D2AD0AD" w14:textId="77777777" w:rsidR="00EE415B" w:rsidRPr="0090719F" w:rsidRDefault="00EE415B" w:rsidP="00EE415B">
      <w:pPr>
        <w:widowControl w:val="0"/>
        <w:autoSpaceDE w:val="0"/>
        <w:autoSpaceDN w:val="0"/>
        <w:adjustRightInd w:val="0"/>
        <w:rPr>
          <w:rFonts w:ascii="Georgia" w:hAnsi="Georgia" w:cs="Helvetica"/>
          <w:color w:val="000000" w:themeColor="text1"/>
          <w:sz w:val="20"/>
          <w:szCs w:val="20"/>
        </w:rPr>
      </w:pPr>
      <w:r w:rsidRPr="0090719F">
        <w:rPr>
          <w:rFonts w:ascii="Georgia" w:hAnsi="Georgia" w:cs="Helvetica"/>
          <w:color w:val="000000" w:themeColor="text1"/>
          <w:sz w:val="20"/>
          <w:szCs w:val="20"/>
        </w:rPr>
        <w:tab/>
        <w:t>E. The GPSF Senators shall:</w:t>
      </w:r>
    </w:p>
    <w:p w14:paraId="3E94363E" w14:textId="77777777" w:rsidR="00EE415B" w:rsidRPr="0090719F" w:rsidRDefault="00EE415B" w:rsidP="001518D3">
      <w:pPr>
        <w:pStyle w:val="ListParagraph"/>
        <w:widowControl w:val="0"/>
        <w:numPr>
          <w:ilvl w:val="0"/>
          <w:numId w:val="39"/>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Represent the UNC Eshelman School of Pharmacy in the GPSF Senate and attend all required GPSF meetings.</w:t>
      </w:r>
    </w:p>
    <w:p w14:paraId="56F1C79B" w14:textId="77777777" w:rsidR="00EE415B" w:rsidRPr="0090719F" w:rsidRDefault="00EE415B" w:rsidP="001518D3">
      <w:pPr>
        <w:pStyle w:val="ListParagraph"/>
        <w:widowControl w:val="0"/>
        <w:numPr>
          <w:ilvl w:val="0"/>
          <w:numId w:val="39"/>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Serve as liaisons between the School of Pharmacy and GPSF.</w:t>
      </w:r>
    </w:p>
    <w:p w14:paraId="14837268" w14:textId="77777777" w:rsidR="00EE415B" w:rsidRPr="0090719F" w:rsidRDefault="00EE415B" w:rsidP="001518D3">
      <w:pPr>
        <w:pStyle w:val="ListParagraph"/>
        <w:widowControl w:val="0"/>
        <w:numPr>
          <w:ilvl w:val="0"/>
          <w:numId w:val="39"/>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Coordinate and present applications for GPSF funds by the Treasurer.</w:t>
      </w:r>
    </w:p>
    <w:p w14:paraId="11C8C53E" w14:textId="77777777" w:rsidR="00EE415B" w:rsidRPr="0090719F" w:rsidRDefault="00EE415B" w:rsidP="001518D3">
      <w:pPr>
        <w:pStyle w:val="ListParagraph"/>
        <w:widowControl w:val="0"/>
        <w:numPr>
          <w:ilvl w:val="0"/>
          <w:numId w:val="39"/>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Coordinate the Senate Officer and Class Officer elections. </w:t>
      </w:r>
    </w:p>
    <w:p w14:paraId="5E439D9C" w14:textId="77777777" w:rsidR="00EE415B" w:rsidRPr="0090719F" w:rsidRDefault="00EE415B" w:rsidP="001518D3">
      <w:pPr>
        <w:pStyle w:val="ListParagraph"/>
        <w:widowControl w:val="0"/>
        <w:numPr>
          <w:ilvl w:val="0"/>
          <w:numId w:val="39"/>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eastAsia="Times New Roman" w:hAnsi="Georgia" w:cs="Arial"/>
          <w:color w:val="000000" w:themeColor="text1"/>
          <w:sz w:val="20"/>
          <w:szCs w:val="20"/>
        </w:rPr>
        <w:t>Perform the duty of inauguration of officers.</w:t>
      </w:r>
    </w:p>
    <w:p w14:paraId="63024B74" w14:textId="77777777" w:rsidR="00EE415B" w:rsidRPr="0090719F" w:rsidRDefault="00EE415B" w:rsidP="001518D3">
      <w:pPr>
        <w:pStyle w:val="ListParagraph"/>
        <w:widowControl w:val="0"/>
        <w:numPr>
          <w:ilvl w:val="0"/>
          <w:numId w:val="39"/>
        </w:numPr>
        <w:tabs>
          <w:tab w:val="left" w:pos="220"/>
        </w:tabs>
        <w:autoSpaceDE w:val="0"/>
        <w:autoSpaceDN w:val="0"/>
        <w:adjustRightInd w:val="0"/>
        <w:ind w:left="1620" w:hanging="270"/>
        <w:rPr>
          <w:rFonts w:ascii="Georgia" w:hAnsi="Georgia" w:cs="Helvetica"/>
          <w:color w:val="000000" w:themeColor="text1"/>
          <w:sz w:val="20"/>
          <w:szCs w:val="20"/>
        </w:rPr>
      </w:pPr>
      <w:r w:rsidRPr="0090719F">
        <w:rPr>
          <w:rFonts w:ascii="Georgia" w:eastAsia="Times New Roman" w:hAnsi="Georgia" w:cs="Arial"/>
          <w:color w:val="000000" w:themeColor="text1"/>
          <w:sz w:val="20"/>
          <w:szCs w:val="20"/>
        </w:rPr>
        <w:t xml:space="preserve">Co-chair the Interprofessional Ambassador Committee </w:t>
      </w:r>
    </w:p>
    <w:p w14:paraId="6A157C8D" w14:textId="77777777" w:rsidR="00EE415B" w:rsidRPr="0090719F" w:rsidRDefault="00EE415B" w:rsidP="00EE415B">
      <w:pPr>
        <w:widowControl w:val="0"/>
        <w:tabs>
          <w:tab w:val="left" w:pos="220"/>
          <w:tab w:val="left" w:pos="720"/>
        </w:tabs>
        <w:autoSpaceDE w:val="0"/>
        <w:autoSpaceDN w:val="0"/>
        <w:adjustRightInd w:val="0"/>
        <w:ind w:left="720"/>
        <w:rPr>
          <w:rFonts w:ascii="Georgia" w:hAnsi="Georgia" w:cs="Helvetica"/>
          <w:color w:val="000000" w:themeColor="text1"/>
          <w:sz w:val="20"/>
          <w:szCs w:val="20"/>
        </w:rPr>
      </w:pPr>
    </w:p>
    <w:p w14:paraId="55581E23" w14:textId="77777777" w:rsidR="00EE415B" w:rsidRPr="0090719F" w:rsidRDefault="00EE415B" w:rsidP="00EE415B">
      <w:pPr>
        <w:widowControl w:val="0"/>
        <w:tabs>
          <w:tab w:val="left" w:pos="220"/>
          <w:tab w:val="left" w:pos="720"/>
        </w:tabs>
        <w:autoSpaceDE w:val="0"/>
        <w:autoSpaceDN w:val="0"/>
        <w:adjustRightInd w:val="0"/>
        <w:ind w:left="720"/>
        <w:rPr>
          <w:rFonts w:ascii="Georgia" w:hAnsi="Georgia" w:cs="Helvetica"/>
          <w:color w:val="000000" w:themeColor="text1"/>
          <w:sz w:val="20"/>
          <w:szCs w:val="20"/>
        </w:rPr>
      </w:pPr>
    </w:p>
    <w:p w14:paraId="30891AA7" w14:textId="77777777" w:rsidR="00EE415B" w:rsidRPr="0090719F" w:rsidRDefault="00EE415B" w:rsidP="00EE415B">
      <w:pPr>
        <w:widowControl w:val="0"/>
        <w:autoSpaceDE w:val="0"/>
        <w:autoSpaceDN w:val="0"/>
        <w:adjustRightInd w:val="0"/>
        <w:rPr>
          <w:rFonts w:ascii="Georgia" w:hAnsi="Georgia" w:cs="Helvetica"/>
          <w:color w:val="000000" w:themeColor="text1"/>
          <w:sz w:val="20"/>
          <w:szCs w:val="20"/>
        </w:rPr>
      </w:pPr>
      <w:r w:rsidRPr="0090719F">
        <w:rPr>
          <w:rFonts w:ascii="Georgia" w:hAnsi="Georgia" w:cs="Helvetica"/>
          <w:color w:val="000000" w:themeColor="text1"/>
          <w:sz w:val="20"/>
          <w:szCs w:val="20"/>
        </w:rPr>
        <w:tab/>
        <w:t>F. The Asheville Executive Committee Chair shall:</w:t>
      </w:r>
    </w:p>
    <w:p w14:paraId="16D04EC3"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Represent Asheville in Senate meetings.</w:t>
      </w:r>
    </w:p>
    <w:p w14:paraId="506A5D5D"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Serve as the executive student liaison between both campuses </w:t>
      </w:r>
    </w:p>
    <w:p w14:paraId="1B8CA06A"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Work diligently to uphold communication between Asheville students and organizational leaders.)</w:t>
      </w:r>
    </w:p>
    <w:p w14:paraId="7CF2BDFF"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Assist with PY1 orientation (Welcome BBQ, Chapel Hill and Asheville Orientation)</w:t>
      </w:r>
    </w:p>
    <w:p w14:paraId="076FE862"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Serve as an ex-officio member of all Asheville committees </w:t>
      </w:r>
    </w:p>
    <w:p w14:paraId="6B32BE1B"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Represent the student body in appropriate situations </w:t>
      </w:r>
    </w:p>
    <w:p w14:paraId="14B40F17"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Plan the annual Asheville Executive Committee Leadership Retreat</w:t>
      </w:r>
    </w:p>
    <w:p w14:paraId="5AB3B3CE"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Coordinate Asheville Weekend </w:t>
      </w:r>
    </w:p>
    <w:p w14:paraId="3B05C67E" w14:textId="77777777" w:rsidR="00EE415B" w:rsidRPr="0090719F" w:rsidRDefault="00EE415B" w:rsidP="001518D3">
      <w:pPr>
        <w:pStyle w:val="ListParagraph"/>
        <w:widowControl w:val="0"/>
        <w:numPr>
          <w:ilvl w:val="0"/>
          <w:numId w:val="40"/>
        </w:numPr>
        <w:autoSpaceDE w:val="0"/>
        <w:autoSpaceDN w:val="0"/>
        <w:adjustRightInd w:val="0"/>
        <w:ind w:left="1620" w:hanging="270"/>
        <w:rPr>
          <w:rFonts w:ascii="Georgia" w:hAnsi="Georgia" w:cs="Helvetica"/>
          <w:color w:val="000000" w:themeColor="text1"/>
          <w:sz w:val="20"/>
          <w:szCs w:val="20"/>
        </w:rPr>
      </w:pPr>
      <w:r w:rsidRPr="0090719F">
        <w:rPr>
          <w:rFonts w:ascii="Georgia" w:hAnsi="Georgia" w:cs="Helvetica"/>
          <w:color w:val="000000" w:themeColor="text1"/>
          <w:sz w:val="20"/>
          <w:szCs w:val="20"/>
        </w:rPr>
        <w:t xml:space="preserve">Schedule and lead Asheville General Body Meetings </w:t>
      </w:r>
    </w:p>
    <w:p w14:paraId="679CB5C0" w14:textId="77777777" w:rsidR="00EE415B" w:rsidRPr="0090719F" w:rsidRDefault="00EE415B" w:rsidP="00EE415B">
      <w:pPr>
        <w:rPr>
          <w:rFonts w:ascii="Georgia" w:hAnsi="Georgia"/>
          <w:color w:val="000000" w:themeColor="text1"/>
          <w:sz w:val="20"/>
          <w:szCs w:val="20"/>
        </w:rPr>
      </w:pPr>
    </w:p>
    <w:p w14:paraId="01F568C3" w14:textId="77777777" w:rsidR="00EE415B" w:rsidRPr="0090719F" w:rsidRDefault="00EE415B" w:rsidP="00EE415B">
      <w:pPr>
        <w:rPr>
          <w:rFonts w:ascii="Georgia" w:hAnsi="Georgia"/>
          <w:color w:val="000000" w:themeColor="text1"/>
          <w:sz w:val="20"/>
          <w:szCs w:val="20"/>
        </w:rPr>
      </w:pPr>
    </w:p>
    <w:p w14:paraId="3EC0A46E" w14:textId="77777777" w:rsidR="00EE415B" w:rsidRPr="0090719F" w:rsidRDefault="00EE415B" w:rsidP="00EE415B">
      <w:pPr>
        <w:ind w:left="72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F. The Asheville Executive Committee Chair shall:</w:t>
      </w:r>
    </w:p>
    <w:p w14:paraId="7F70F483"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Represent Asheville in Senate meetings.</w:t>
      </w:r>
    </w:p>
    <w:p w14:paraId="2B6153A8"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Serve as the executive student liaison between both campuses</w:t>
      </w:r>
    </w:p>
    <w:p w14:paraId="4FD3167E"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Work diligently to uphold communication between Asheville students and organizational leaders.</w:t>
      </w:r>
    </w:p>
    <w:p w14:paraId="7012BE08"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Assist with PY1 orientation (Welcome BBQ, Chapel Hill and Asheville orientation)</w:t>
      </w:r>
    </w:p>
    <w:p w14:paraId="1A112614"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Serve as an ex-officio member of all Asheville committees</w:t>
      </w:r>
    </w:p>
    <w:p w14:paraId="1EEE99C5"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Represent the student body in appropriate situations</w:t>
      </w:r>
    </w:p>
    <w:p w14:paraId="428DDF80"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Plan the annual Asheville Executive Committee Leadership Retreat</w:t>
      </w:r>
    </w:p>
    <w:p w14:paraId="57C40F89"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Coordinate Asheville Weekend.</w:t>
      </w:r>
    </w:p>
    <w:p w14:paraId="1794D30A" w14:textId="77777777" w:rsidR="00EE415B" w:rsidRPr="0090719F" w:rsidRDefault="00EE415B" w:rsidP="001518D3">
      <w:pPr>
        <w:numPr>
          <w:ilvl w:val="0"/>
          <w:numId w:val="47"/>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Schedule and lead Asheville General Body Meetings</w:t>
      </w:r>
    </w:p>
    <w:p w14:paraId="4370D90F" w14:textId="77777777" w:rsidR="00EE415B" w:rsidRPr="0090719F" w:rsidRDefault="00EE415B" w:rsidP="00EE415B">
      <w:pPr>
        <w:ind w:left="1530" w:hanging="360"/>
        <w:rPr>
          <w:rFonts w:ascii="Georgia" w:eastAsia="Times New Roman" w:hAnsi="Georgia" w:cstheme="minorHAnsi"/>
          <w:color w:val="000000" w:themeColor="text1"/>
          <w:sz w:val="20"/>
          <w:szCs w:val="20"/>
        </w:rPr>
      </w:pPr>
    </w:p>
    <w:p w14:paraId="5B43F7A7" w14:textId="77777777" w:rsidR="00EE415B" w:rsidRPr="0090719F" w:rsidRDefault="00EE415B" w:rsidP="00EE415B">
      <w:pPr>
        <w:ind w:left="36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ab/>
        <w:t>G. The Asheville Executive Committee Vice Chair shall:</w:t>
      </w:r>
    </w:p>
    <w:p w14:paraId="5980AE63" w14:textId="77777777" w:rsidR="00EE415B" w:rsidRPr="0090719F" w:rsidRDefault="00EE415B" w:rsidP="001518D3">
      <w:pPr>
        <w:numPr>
          <w:ilvl w:val="0"/>
          <w:numId w:val="48"/>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 xml:space="preserve">Plan Asheville-based programs in coordination with the Senate (e.g. Senate Carnival, Family Day, etc.) </w:t>
      </w:r>
    </w:p>
    <w:p w14:paraId="38AEFB4F" w14:textId="77777777" w:rsidR="00EE415B" w:rsidRPr="0090719F" w:rsidRDefault="00EE415B" w:rsidP="001518D3">
      <w:pPr>
        <w:numPr>
          <w:ilvl w:val="0"/>
          <w:numId w:val="48"/>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Coordinate new-officer election with the senate</w:t>
      </w:r>
    </w:p>
    <w:p w14:paraId="2BEBDC65" w14:textId="77777777" w:rsidR="00EE415B" w:rsidRPr="0090719F" w:rsidRDefault="00EE415B" w:rsidP="001518D3">
      <w:pPr>
        <w:numPr>
          <w:ilvl w:val="0"/>
          <w:numId w:val="48"/>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Assist with PY1 orientation (Welcome BBQ, Chapel Hill and Asheville orientation)</w:t>
      </w:r>
    </w:p>
    <w:p w14:paraId="1272C83D" w14:textId="77777777" w:rsidR="00EE415B" w:rsidRPr="0090719F" w:rsidRDefault="00EE415B" w:rsidP="001518D3">
      <w:pPr>
        <w:numPr>
          <w:ilvl w:val="0"/>
          <w:numId w:val="48"/>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Serve as a liaison with the Wellness and Social Committee</w:t>
      </w:r>
    </w:p>
    <w:p w14:paraId="587892D1" w14:textId="77777777" w:rsidR="00EE415B" w:rsidRPr="0090719F" w:rsidRDefault="00EE415B" w:rsidP="001518D3">
      <w:pPr>
        <w:numPr>
          <w:ilvl w:val="0"/>
          <w:numId w:val="48"/>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Act as an ex-officio member of senate committees</w:t>
      </w:r>
    </w:p>
    <w:p w14:paraId="24A540C8" w14:textId="77777777" w:rsidR="00EE415B" w:rsidRPr="0090719F" w:rsidRDefault="00EE415B" w:rsidP="001518D3">
      <w:pPr>
        <w:numPr>
          <w:ilvl w:val="0"/>
          <w:numId w:val="48"/>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 xml:space="preserve">Support the Asheville Executive Committee Chair </w:t>
      </w:r>
    </w:p>
    <w:p w14:paraId="72B2FEDC" w14:textId="77777777" w:rsidR="00EE415B" w:rsidRPr="0090719F" w:rsidRDefault="00EE415B" w:rsidP="00EE415B">
      <w:pPr>
        <w:ind w:left="1530" w:hanging="360"/>
        <w:rPr>
          <w:rFonts w:ascii="Georgia" w:eastAsia="Times New Roman" w:hAnsi="Georgia" w:cstheme="minorHAnsi"/>
          <w:color w:val="000000" w:themeColor="text1"/>
          <w:sz w:val="20"/>
          <w:szCs w:val="20"/>
        </w:rPr>
      </w:pPr>
    </w:p>
    <w:p w14:paraId="57E845B1" w14:textId="77777777" w:rsidR="00EE415B" w:rsidRPr="0090719F" w:rsidRDefault="00EE415B" w:rsidP="00EE415B">
      <w:pPr>
        <w:ind w:left="36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ab/>
        <w:t>H. The Asheville Executive Committee Secretary shall:</w:t>
      </w:r>
    </w:p>
    <w:p w14:paraId="04C6763D" w14:textId="77777777" w:rsidR="00EE415B" w:rsidRPr="0090719F" w:rsidRDefault="00EE415B" w:rsidP="001518D3">
      <w:pPr>
        <w:numPr>
          <w:ilvl w:val="0"/>
          <w:numId w:val="49"/>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 xml:space="preserve">Schedule </w:t>
      </w:r>
      <w:proofErr w:type="spellStart"/>
      <w:r w:rsidRPr="0090719F">
        <w:rPr>
          <w:rFonts w:ascii="Georgia" w:eastAsia="Times New Roman" w:hAnsi="Georgia" w:cstheme="minorHAnsi"/>
          <w:color w:val="000000" w:themeColor="text1"/>
          <w:sz w:val="20"/>
          <w:szCs w:val="20"/>
        </w:rPr>
        <w:t>videoteleconferencing</w:t>
      </w:r>
      <w:proofErr w:type="spellEnd"/>
      <w:r w:rsidRPr="0090719F">
        <w:rPr>
          <w:rFonts w:ascii="Georgia" w:eastAsia="Times New Roman" w:hAnsi="Georgia" w:cstheme="minorHAnsi"/>
          <w:color w:val="000000" w:themeColor="text1"/>
          <w:sz w:val="20"/>
          <w:szCs w:val="20"/>
        </w:rPr>
        <w:t xml:space="preserve"> (VTC) for organizational meetings with Senate Secretary</w:t>
      </w:r>
    </w:p>
    <w:p w14:paraId="4CB2BAF5" w14:textId="77777777" w:rsidR="00EE415B" w:rsidRPr="0090719F" w:rsidRDefault="00EE415B" w:rsidP="001518D3">
      <w:pPr>
        <w:numPr>
          <w:ilvl w:val="0"/>
          <w:numId w:val="49"/>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Maintain calendars on Outlook and Sakai for students and faculty to reference</w:t>
      </w:r>
    </w:p>
    <w:p w14:paraId="7FBB16B3" w14:textId="77777777" w:rsidR="00EE415B" w:rsidRPr="0090719F" w:rsidRDefault="00EE415B" w:rsidP="001518D3">
      <w:pPr>
        <w:numPr>
          <w:ilvl w:val="0"/>
          <w:numId w:val="49"/>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Send out a weekly email to all Asheville students and faculty including a weekly calendar of events</w:t>
      </w:r>
    </w:p>
    <w:p w14:paraId="4762DF17" w14:textId="77777777" w:rsidR="00EE415B" w:rsidRPr="0090719F" w:rsidRDefault="00EE415B" w:rsidP="001518D3">
      <w:pPr>
        <w:numPr>
          <w:ilvl w:val="0"/>
          <w:numId w:val="49"/>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Record minutes for monthly Asheville General Body Meetings</w:t>
      </w:r>
    </w:p>
    <w:p w14:paraId="37155E2E" w14:textId="77777777" w:rsidR="00EE415B" w:rsidRPr="0090719F" w:rsidRDefault="00EE415B" w:rsidP="001518D3">
      <w:pPr>
        <w:numPr>
          <w:ilvl w:val="0"/>
          <w:numId w:val="49"/>
        </w:numPr>
        <w:ind w:left="1530"/>
        <w:textAlignment w:val="baseline"/>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Aid faculty in finding optimal dates and times for events</w:t>
      </w:r>
    </w:p>
    <w:p w14:paraId="49CAE8F8" w14:textId="77777777" w:rsidR="00EE415B" w:rsidRPr="0090719F" w:rsidRDefault="00EE415B" w:rsidP="00EE415B">
      <w:pPr>
        <w:ind w:left="1530" w:hanging="360"/>
        <w:rPr>
          <w:rFonts w:ascii="Georgia" w:eastAsia="Times New Roman" w:hAnsi="Georgia" w:cstheme="minorHAnsi"/>
          <w:color w:val="000000" w:themeColor="text1"/>
          <w:sz w:val="20"/>
          <w:szCs w:val="20"/>
        </w:rPr>
      </w:pPr>
    </w:p>
    <w:p w14:paraId="08585F45" w14:textId="77777777" w:rsidR="00EE415B" w:rsidRPr="0090719F" w:rsidRDefault="00EE415B" w:rsidP="00EE415B">
      <w:pPr>
        <w:ind w:left="36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ab/>
        <w:t>I. The Asheville Executive Committee Treasurer shall:</w:t>
      </w:r>
    </w:p>
    <w:p w14:paraId="414B8021" w14:textId="77777777" w:rsidR="00EE415B" w:rsidRPr="0090719F" w:rsidRDefault="00EE415B" w:rsidP="00EE415B">
      <w:pPr>
        <w:ind w:left="153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1.</w:t>
      </w:r>
      <w:r w:rsidRPr="0090719F">
        <w:rPr>
          <w:rFonts w:ascii="Georgia" w:eastAsia="Times New Roman" w:hAnsi="Georgia" w:cstheme="minorHAnsi"/>
          <w:color w:val="000000" w:themeColor="text1"/>
          <w:sz w:val="20"/>
          <w:szCs w:val="20"/>
        </w:rPr>
        <w:tab/>
        <w:t>Assume responsibility for funds available to the Asheville-based Student Body and recognized organizations and prepare reports on the disbursement of such funds at the request of the President</w:t>
      </w:r>
    </w:p>
    <w:p w14:paraId="087F5652" w14:textId="77777777" w:rsidR="00EE415B" w:rsidRPr="0090719F" w:rsidRDefault="00EE415B" w:rsidP="00EE415B">
      <w:pPr>
        <w:ind w:left="153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2.</w:t>
      </w:r>
      <w:r w:rsidRPr="0090719F">
        <w:rPr>
          <w:rFonts w:ascii="Georgia" w:eastAsia="Times New Roman" w:hAnsi="Georgia" w:cstheme="minorHAnsi"/>
          <w:color w:val="000000" w:themeColor="text1"/>
          <w:sz w:val="20"/>
          <w:szCs w:val="20"/>
        </w:rPr>
        <w:tab/>
        <w:t>Manage AEC bank account with outside institution and coordinate organization’s transactions</w:t>
      </w:r>
    </w:p>
    <w:p w14:paraId="181F4396" w14:textId="77777777" w:rsidR="00EE415B" w:rsidRPr="0090719F" w:rsidRDefault="00EE415B" w:rsidP="00EE415B">
      <w:pPr>
        <w:ind w:left="153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3.</w:t>
      </w:r>
      <w:r w:rsidRPr="0090719F">
        <w:rPr>
          <w:rFonts w:ascii="Georgia" w:eastAsia="Times New Roman" w:hAnsi="Georgia" w:cstheme="minorHAnsi"/>
          <w:color w:val="000000" w:themeColor="text1"/>
          <w:sz w:val="20"/>
          <w:szCs w:val="20"/>
        </w:rPr>
        <w:tab/>
        <w:t>Organize/Implement a fundraiser for Senate at least once during the academic year</w:t>
      </w:r>
    </w:p>
    <w:p w14:paraId="02708306" w14:textId="77777777" w:rsidR="00EE415B" w:rsidRPr="0090719F" w:rsidRDefault="00EE415B" w:rsidP="00EE415B">
      <w:pPr>
        <w:ind w:left="153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4.</w:t>
      </w:r>
      <w:r w:rsidRPr="0090719F">
        <w:rPr>
          <w:rFonts w:ascii="Georgia" w:eastAsia="Times New Roman" w:hAnsi="Georgia" w:cstheme="minorHAnsi"/>
          <w:color w:val="000000" w:themeColor="text1"/>
          <w:sz w:val="20"/>
          <w:szCs w:val="20"/>
        </w:rPr>
        <w:tab/>
        <w:t>Submit budget reports at the end of each semester to the Asheville Executive Committee Advisor</w:t>
      </w:r>
    </w:p>
    <w:p w14:paraId="315F3321" w14:textId="77777777" w:rsidR="00EE415B" w:rsidRPr="0090719F" w:rsidRDefault="00EE415B" w:rsidP="00EE415B">
      <w:pPr>
        <w:ind w:left="1530" w:hanging="360"/>
        <w:rPr>
          <w:rFonts w:ascii="Georgia" w:eastAsia="Times New Roman" w:hAnsi="Georgia" w:cstheme="minorHAnsi"/>
          <w:color w:val="000000" w:themeColor="text1"/>
          <w:sz w:val="20"/>
          <w:szCs w:val="20"/>
        </w:rPr>
      </w:pPr>
      <w:r w:rsidRPr="0090719F">
        <w:rPr>
          <w:rFonts w:ascii="Georgia" w:eastAsia="Times New Roman" w:hAnsi="Georgia" w:cstheme="minorHAnsi"/>
          <w:color w:val="000000" w:themeColor="text1"/>
          <w:sz w:val="20"/>
          <w:szCs w:val="20"/>
        </w:rPr>
        <w:t>5. Communicate with Chapel Hill Treasurer regarding intercampus fundraisers and spending</w:t>
      </w:r>
    </w:p>
    <w:p w14:paraId="2CE9862D" w14:textId="77777777" w:rsidR="00EE415B" w:rsidRPr="0090719F" w:rsidRDefault="00EE415B" w:rsidP="00EE415B">
      <w:pPr>
        <w:rPr>
          <w:rFonts w:ascii="Georgia" w:hAnsi="Georgia"/>
          <w:sz w:val="20"/>
          <w:szCs w:val="20"/>
        </w:rPr>
      </w:pPr>
    </w:p>
    <w:p w14:paraId="085D73E1" w14:textId="04754994" w:rsidR="004315EB" w:rsidRPr="00B31631" w:rsidRDefault="004315EB" w:rsidP="00EE415B">
      <w:pPr>
        <w:widowControl w:val="0"/>
        <w:autoSpaceDE w:val="0"/>
        <w:autoSpaceDN w:val="0"/>
        <w:adjustRightInd w:val="0"/>
        <w:rPr>
          <w:rFonts w:ascii="Georgia" w:hAnsi="Georgia" w:cs="Helvetica"/>
          <w:b/>
          <w:sz w:val="20"/>
          <w:szCs w:val="20"/>
        </w:rPr>
      </w:pPr>
    </w:p>
    <w:p w14:paraId="043345ED" w14:textId="1620A249" w:rsidR="004315EB" w:rsidRPr="007431F0" w:rsidRDefault="004315EB" w:rsidP="004315EB">
      <w:pPr>
        <w:widowControl w:val="0"/>
        <w:autoSpaceDE w:val="0"/>
        <w:autoSpaceDN w:val="0"/>
        <w:adjustRightInd w:val="0"/>
        <w:rPr>
          <w:rFonts w:ascii="Georgia" w:hAnsi="Georgia" w:cs="Helvetica"/>
          <w:b/>
          <w:i/>
          <w:sz w:val="20"/>
          <w:szCs w:val="20"/>
        </w:rPr>
      </w:pPr>
      <w:r w:rsidRPr="007431F0">
        <w:rPr>
          <w:rFonts w:ascii="Georgia" w:hAnsi="Georgia" w:cs="Helvetica"/>
          <w:b/>
          <w:i/>
          <w:sz w:val="20"/>
          <w:szCs w:val="20"/>
        </w:rPr>
        <w:t>IV.  Resignation</w:t>
      </w:r>
    </w:p>
    <w:p w14:paraId="68ADE375" w14:textId="77777777" w:rsidR="00815E5D" w:rsidRPr="00B31631" w:rsidRDefault="00815E5D" w:rsidP="004315EB">
      <w:pPr>
        <w:widowControl w:val="0"/>
        <w:autoSpaceDE w:val="0"/>
        <w:autoSpaceDN w:val="0"/>
        <w:adjustRightInd w:val="0"/>
        <w:rPr>
          <w:rFonts w:ascii="Georgia" w:hAnsi="Georgia" w:cs="Helvetica"/>
          <w:b/>
          <w:sz w:val="20"/>
          <w:szCs w:val="20"/>
        </w:rPr>
      </w:pPr>
    </w:p>
    <w:p w14:paraId="3E0E37A4" w14:textId="0B2D21EB" w:rsidR="004315EB" w:rsidRPr="00B31631" w:rsidRDefault="005B2FCB"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Each officer shall be responsible for determining his/her own ability to perform those duties </w:t>
      </w:r>
      <w:r>
        <w:rPr>
          <w:rFonts w:ascii="Georgia" w:hAnsi="Georgia" w:cs="Helvetica"/>
          <w:sz w:val="20"/>
          <w:szCs w:val="20"/>
        </w:rPr>
        <w:tab/>
      </w:r>
      <w:r w:rsidR="004315EB" w:rsidRPr="00B31631">
        <w:rPr>
          <w:rFonts w:ascii="Georgia" w:hAnsi="Georgia" w:cs="Helvetica"/>
          <w:sz w:val="20"/>
          <w:szCs w:val="20"/>
        </w:rPr>
        <w:t xml:space="preserve">indicated in the By-Laws.  If for some reason any officer cannot fulfill those duties expected, it will </w:t>
      </w:r>
      <w:r>
        <w:rPr>
          <w:rFonts w:ascii="Georgia" w:hAnsi="Georgia" w:cs="Helvetica"/>
          <w:sz w:val="20"/>
          <w:szCs w:val="20"/>
        </w:rPr>
        <w:tab/>
      </w:r>
      <w:r w:rsidR="004315EB" w:rsidRPr="00B31631">
        <w:rPr>
          <w:rFonts w:ascii="Georgia" w:hAnsi="Georgia" w:cs="Helvetica"/>
          <w:sz w:val="20"/>
          <w:szCs w:val="20"/>
        </w:rPr>
        <w:t xml:space="preserve">be his/her responsibility to step down from that office with a letter of resignation written to the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Senate.</w:t>
      </w:r>
    </w:p>
    <w:p w14:paraId="42795E4D" w14:textId="77777777" w:rsidR="004315EB" w:rsidRPr="007431F0" w:rsidRDefault="004315EB" w:rsidP="004315EB">
      <w:pPr>
        <w:widowControl w:val="0"/>
        <w:autoSpaceDE w:val="0"/>
        <w:autoSpaceDN w:val="0"/>
        <w:adjustRightInd w:val="0"/>
        <w:rPr>
          <w:rFonts w:ascii="Georgia" w:hAnsi="Georgia" w:cs="Helvetica"/>
          <w:sz w:val="20"/>
          <w:szCs w:val="20"/>
        </w:rPr>
      </w:pPr>
    </w:p>
    <w:p w14:paraId="45239400" w14:textId="028E7C28" w:rsidR="004315EB" w:rsidRPr="007431F0" w:rsidRDefault="004315EB" w:rsidP="004315EB">
      <w:pPr>
        <w:widowControl w:val="0"/>
        <w:autoSpaceDE w:val="0"/>
        <w:autoSpaceDN w:val="0"/>
        <w:adjustRightInd w:val="0"/>
        <w:rPr>
          <w:rFonts w:ascii="Georgia" w:hAnsi="Georgia" w:cs="Helvetica"/>
          <w:b/>
          <w:i/>
          <w:sz w:val="20"/>
          <w:szCs w:val="20"/>
        </w:rPr>
      </w:pPr>
      <w:r w:rsidRPr="007431F0">
        <w:rPr>
          <w:rFonts w:ascii="Georgia" w:hAnsi="Georgia" w:cs="Helvetica"/>
          <w:b/>
          <w:i/>
          <w:sz w:val="20"/>
          <w:szCs w:val="20"/>
        </w:rPr>
        <w:t>V.  Order of Succession</w:t>
      </w:r>
    </w:p>
    <w:p w14:paraId="4F4CFF0B" w14:textId="77777777" w:rsidR="00162DB8" w:rsidRDefault="00162DB8" w:rsidP="00162DB8">
      <w:pPr>
        <w:widowControl w:val="0"/>
        <w:autoSpaceDE w:val="0"/>
        <w:autoSpaceDN w:val="0"/>
        <w:adjustRightInd w:val="0"/>
        <w:rPr>
          <w:rFonts w:ascii="Georgia" w:hAnsi="Georgia" w:cs="Helvetica"/>
          <w:sz w:val="20"/>
          <w:szCs w:val="20"/>
        </w:rPr>
      </w:pPr>
    </w:p>
    <w:p w14:paraId="5202EEC9" w14:textId="38678AA5" w:rsidR="00BD14A6" w:rsidRDefault="00162DB8" w:rsidP="00162DB8">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A.  Recognizing the possibility of absence or incapacity to act, the order of succession is </w:t>
      </w:r>
      <w:r w:rsidR="00360B76">
        <w:rPr>
          <w:rFonts w:ascii="Georgia" w:hAnsi="Georgia" w:cs="Helvetica"/>
          <w:sz w:val="20"/>
          <w:szCs w:val="20"/>
        </w:rPr>
        <w:t>as follows:</w:t>
      </w:r>
    </w:p>
    <w:p w14:paraId="773EADC3" w14:textId="77777777" w:rsidR="00162DB8" w:rsidRPr="00B31631" w:rsidRDefault="00162DB8" w:rsidP="00162DB8">
      <w:pPr>
        <w:widowControl w:val="0"/>
        <w:autoSpaceDE w:val="0"/>
        <w:autoSpaceDN w:val="0"/>
        <w:adjustRightInd w:val="0"/>
        <w:rPr>
          <w:rFonts w:ascii="Georgia" w:hAnsi="Georgia" w:cs="Helvetica"/>
          <w:sz w:val="20"/>
          <w:szCs w:val="20"/>
        </w:rPr>
      </w:pPr>
    </w:p>
    <w:p w14:paraId="53129251" w14:textId="77777777" w:rsidR="004315EB" w:rsidRPr="00B31631" w:rsidRDefault="004315EB" w:rsidP="00261B74">
      <w:pPr>
        <w:widowControl w:val="0"/>
        <w:autoSpaceDE w:val="0"/>
        <w:autoSpaceDN w:val="0"/>
        <w:adjustRightInd w:val="0"/>
        <w:ind w:left="1620" w:hanging="270"/>
        <w:rPr>
          <w:rFonts w:ascii="Georgia" w:hAnsi="Georgia" w:cs="Helvetica"/>
          <w:sz w:val="20"/>
          <w:szCs w:val="20"/>
        </w:rPr>
      </w:pPr>
      <w:r w:rsidRPr="00B31631">
        <w:rPr>
          <w:rFonts w:ascii="Georgia" w:hAnsi="Georgia" w:cs="Helvetica"/>
          <w:sz w:val="20"/>
          <w:szCs w:val="20"/>
        </w:rPr>
        <w:t>1.  In the absence of the President, the Vice-President shall assume the office of the President.</w:t>
      </w:r>
    </w:p>
    <w:p w14:paraId="0A84083E" w14:textId="19484038" w:rsidR="004315EB" w:rsidRPr="00B31631" w:rsidRDefault="004315EB" w:rsidP="00261B74">
      <w:pPr>
        <w:widowControl w:val="0"/>
        <w:autoSpaceDE w:val="0"/>
        <w:autoSpaceDN w:val="0"/>
        <w:adjustRightInd w:val="0"/>
        <w:ind w:left="1620" w:hanging="270"/>
        <w:rPr>
          <w:rFonts w:ascii="Georgia" w:hAnsi="Georgia" w:cs="Helvetica"/>
          <w:sz w:val="20"/>
          <w:szCs w:val="20"/>
        </w:rPr>
      </w:pPr>
      <w:r w:rsidRPr="00B31631">
        <w:rPr>
          <w:rFonts w:ascii="Georgia" w:hAnsi="Georgia" w:cs="Helvetica"/>
          <w:sz w:val="20"/>
          <w:szCs w:val="20"/>
        </w:rPr>
        <w:t>2.  In the absence of the Vice-President, the Secretary shall assume the office of the Vice-</w:t>
      </w:r>
      <w:r w:rsidRPr="00B31631">
        <w:rPr>
          <w:rFonts w:ascii="Georgia" w:hAnsi="Georgia" w:cs="Helvetica"/>
          <w:sz w:val="20"/>
          <w:szCs w:val="20"/>
        </w:rPr>
        <w:lastRenderedPageBreak/>
        <w:t>President.</w:t>
      </w:r>
    </w:p>
    <w:p w14:paraId="063CF729" w14:textId="77777777" w:rsidR="004315EB" w:rsidRPr="00B31631" w:rsidRDefault="004315EB" w:rsidP="00261B74">
      <w:pPr>
        <w:widowControl w:val="0"/>
        <w:autoSpaceDE w:val="0"/>
        <w:autoSpaceDN w:val="0"/>
        <w:adjustRightInd w:val="0"/>
        <w:ind w:left="1620" w:hanging="270"/>
        <w:rPr>
          <w:rFonts w:ascii="Georgia" w:hAnsi="Georgia" w:cs="Helvetica"/>
          <w:sz w:val="20"/>
          <w:szCs w:val="20"/>
        </w:rPr>
      </w:pPr>
      <w:r w:rsidRPr="00B31631">
        <w:rPr>
          <w:rFonts w:ascii="Georgia" w:hAnsi="Georgia" w:cs="Helvetica"/>
          <w:sz w:val="20"/>
          <w:szCs w:val="20"/>
        </w:rPr>
        <w:t>3.  In the absence of the Secretary, the Treasurer shall assume the office of the Secretary</w:t>
      </w:r>
    </w:p>
    <w:p w14:paraId="6BE2A20E" w14:textId="4F0A2DCF" w:rsidR="004315EB" w:rsidRPr="00B31631" w:rsidRDefault="004315EB" w:rsidP="00261B74">
      <w:pPr>
        <w:widowControl w:val="0"/>
        <w:autoSpaceDE w:val="0"/>
        <w:autoSpaceDN w:val="0"/>
        <w:adjustRightInd w:val="0"/>
        <w:ind w:left="1620" w:hanging="270"/>
        <w:rPr>
          <w:rFonts w:ascii="Georgia" w:hAnsi="Georgia" w:cs="Helvetica"/>
          <w:sz w:val="20"/>
          <w:szCs w:val="20"/>
        </w:rPr>
      </w:pPr>
      <w:r w:rsidRPr="00B31631">
        <w:rPr>
          <w:rFonts w:ascii="Georgia" w:hAnsi="Georgia" w:cs="Helvetica"/>
          <w:sz w:val="20"/>
          <w:szCs w:val="20"/>
        </w:rPr>
        <w:t>4.  In the absence of the Treasurer, the President may appoint the Assistant to the President to this office or have the Secretary assume those additional duties or appoint an active member of Senate as he/she sees fit.</w:t>
      </w:r>
    </w:p>
    <w:p w14:paraId="548C509D" w14:textId="77777777" w:rsidR="00BD14A6" w:rsidRPr="00B31631" w:rsidRDefault="00BD14A6" w:rsidP="00BD14A6">
      <w:pPr>
        <w:widowControl w:val="0"/>
        <w:autoSpaceDE w:val="0"/>
        <w:autoSpaceDN w:val="0"/>
        <w:adjustRightInd w:val="0"/>
        <w:ind w:left="270"/>
        <w:rPr>
          <w:rFonts w:ascii="Georgia" w:hAnsi="Georgia" w:cs="Helvetica"/>
          <w:sz w:val="20"/>
          <w:szCs w:val="20"/>
        </w:rPr>
      </w:pPr>
    </w:p>
    <w:p w14:paraId="706FDBD5" w14:textId="6AB6E64D" w:rsidR="004315EB" w:rsidRPr="00B31631" w:rsidRDefault="004315EB" w:rsidP="00162DB8">
      <w:pPr>
        <w:widowControl w:val="0"/>
        <w:autoSpaceDE w:val="0"/>
        <w:autoSpaceDN w:val="0"/>
        <w:adjustRightInd w:val="0"/>
        <w:ind w:left="720"/>
        <w:rPr>
          <w:rFonts w:ascii="Georgia" w:hAnsi="Georgia" w:cs="Helvetica"/>
          <w:sz w:val="20"/>
          <w:szCs w:val="20"/>
        </w:rPr>
      </w:pPr>
      <w:r w:rsidRPr="00B31631">
        <w:rPr>
          <w:rFonts w:ascii="Georgia" w:hAnsi="Georgia" w:cs="Helvetica"/>
          <w:sz w:val="20"/>
          <w:szCs w:val="20"/>
        </w:rPr>
        <w:t>B.  As the vacated office is filled, the next officer in line (President, Vice-President, Secretary, and Treasurer) will move up into the next office.</w:t>
      </w:r>
    </w:p>
    <w:p w14:paraId="05AE05E5" w14:textId="77777777" w:rsidR="00BD14A6" w:rsidRPr="00B31631" w:rsidRDefault="00BD14A6" w:rsidP="00261B74">
      <w:pPr>
        <w:widowControl w:val="0"/>
        <w:autoSpaceDE w:val="0"/>
        <w:autoSpaceDN w:val="0"/>
        <w:adjustRightInd w:val="0"/>
        <w:ind w:left="990"/>
        <w:rPr>
          <w:rFonts w:ascii="Georgia" w:hAnsi="Georgia" w:cs="Helvetica"/>
          <w:sz w:val="20"/>
          <w:szCs w:val="20"/>
        </w:rPr>
      </w:pPr>
    </w:p>
    <w:p w14:paraId="0E517830" w14:textId="447961CB" w:rsidR="004315EB" w:rsidRPr="00B31631" w:rsidRDefault="004315EB" w:rsidP="00162DB8">
      <w:pPr>
        <w:widowControl w:val="0"/>
        <w:autoSpaceDE w:val="0"/>
        <w:autoSpaceDN w:val="0"/>
        <w:adjustRightInd w:val="0"/>
        <w:ind w:left="720"/>
        <w:rPr>
          <w:rFonts w:ascii="Georgia" w:hAnsi="Georgia" w:cs="Helvetica"/>
          <w:sz w:val="20"/>
          <w:szCs w:val="20"/>
        </w:rPr>
      </w:pPr>
      <w:r w:rsidRPr="00B31631">
        <w:rPr>
          <w:rFonts w:ascii="Georgia" w:hAnsi="Georgia" w:cs="Helvetica"/>
          <w:sz w:val="20"/>
          <w:szCs w:val="20"/>
        </w:rPr>
        <w:t>C.  In the case of absence or incapacity of the President and Vice-President, the respective Secretary and Treasurer shall additionally assume the duties of President and Vice-President.</w:t>
      </w:r>
    </w:p>
    <w:p w14:paraId="7FA970E6" w14:textId="77777777" w:rsidR="00BD14A6" w:rsidRPr="00B31631" w:rsidRDefault="00BD14A6" w:rsidP="00261B74">
      <w:pPr>
        <w:widowControl w:val="0"/>
        <w:autoSpaceDE w:val="0"/>
        <w:autoSpaceDN w:val="0"/>
        <w:adjustRightInd w:val="0"/>
        <w:ind w:left="990"/>
        <w:rPr>
          <w:rFonts w:ascii="Georgia" w:hAnsi="Georgia" w:cs="Helvetica"/>
          <w:sz w:val="20"/>
          <w:szCs w:val="20"/>
        </w:rPr>
      </w:pPr>
    </w:p>
    <w:p w14:paraId="667C7C03" w14:textId="77777777" w:rsidR="004315EB" w:rsidRPr="00B31631" w:rsidRDefault="004315EB" w:rsidP="00162DB8">
      <w:pPr>
        <w:widowControl w:val="0"/>
        <w:autoSpaceDE w:val="0"/>
        <w:autoSpaceDN w:val="0"/>
        <w:adjustRightInd w:val="0"/>
        <w:ind w:left="720"/>
        <w:rPr>
          <w:rFonts w:ascii="Georgia" w:hAnsi="Georgia" w:cs="Helvetica"/>
          <w:sz w:val="20"/>
          <w:szCs w:val="20"/>
        </w:rPr>
      </w:pPr>
      <w:r w:rsidRPr="00B31631">
        <w:rPr>
          <w:rFonts w:ascii="Georgia" w:hAnsi="Georgia" w:cs="Helvetica"/>
          <w:sz w:val="20"/>
          <w:szCs w:val="20"/>
        </w:rPr>
        <w:t>D.  In the case of a succession, the person performing the duties of President may, with the concurrence of the Senate, delegate such responsibilities as deemed necessary.</w:t>
      </w:r>
    </w:p>
    <w:p w14:paraId="4AC3517D" w14:textId="77777777" w:rsidR="00162DB8" w:rsidRDefault="00261B74" w:rsidP="004315EB">
      <w:pPr>
        <w:widowControl w:val="0"/>
        <w:autoSpaceDE w:val="0"/>
        <w:autoSpaceDN w:val="0"/>
        <w:adjustRightInd w:val="0"/>
        <w:rPr>
          <w:rFonts w:ascii="Georgia" w:hAnsi="Georgia" w:cs="Helvetica"/>
          <w:b/>
          <w:sz w:val="20"/>
          <w:szCs w:val="20"/>
        </w:rPr>
      </w:pPr>
      <w:r>
        <w:rPr>
          <w:rFonts w:ascii="Georgia" w:hAnsi="Georgia" w:cs="Helvetica"/>
          <w:b/>
          <w:sz w:val="20"/>
          <w:szCs w:val="20"/>
        </w:rPr>
        <w:tab/>
      </w:r>
    </w:p>
    <w:p w14:paraId="4F146BE9" w14:textId="00F4CF5A" w:rsidR="004315EB" w:rsidRPr="00261B74" w:rsidRDefault="004315EB" w:rsidP="004315EB">
      <w:pPr>
        <w:widowControl w:val="0"/>
        <w:autoSpaceDE w:val="0"/>
        <w:autoSpaceDN w:val="0"/>
        <w:adjustRightInd w:val="0"/>
        <w:rPr>
          <w:rFonts w:ascii="Georgia" w:hAnsi="Georgia" w:cs="Helvetica"/>
          <w:b/>
          <w:i/>
          <w:sz w:val="20"/>
          <w:szCs w:val="20"/>
        </w:rPr>
      </w:pPr>
      <w:r w:rsidRPr="00261B74">
        <w:rPr>
          <w:rFonts w:ascii="Georgia" w:hAnsi="Georgia" w:cs="Helvetica"/>
          <w:b/>
          <w:i/>
          <w:sz w:val="20"/>
          <w:szCs w:val="20"/>
        </w:rPr>
        <w:t>VI.  Committees</w:t>
      </w:r>
    </w:p>
    <w:p w14:paraId="7C4B2882" w14:textId="77777777" w:rsidR="00815E5D" w:rsidRPr="00B31631" w:rsidRDefault="00815E5D" w:rsidP="004315EB">
      <w:pPr>
        <w:widowControl w:val="0"/>
        <w:autoSpaceDE w:val="0"/>
        <w:autoSpaceDN w:val="0"/>
        <w:adjustRightInd w:val="0"/>
        <w:rPr>
          <w:rFonts w:ascii="Georgia" w:hAnsi="Georgia" w:cs="Helvetica"/>
          <w:b/>
          <w:sz w:val="20"/>
          <w:szCs w:val="20"/>
        </w:rPr>
      </w:pPr>
    </w:p>
    <w:p w14:paraId="5D7CB9BC" w14:textId="1A00805A" w:rsidR="004315EB" w:rsidRPr="00B31631" w:rsidRDefault="00261B74"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The President may appoint committees as needed with appropriate responsibilities delegated to </w:t>
      </w:r>
      <w:r>
        <w:rPr>
          <w:rFonts w:ascii="Georgia" w:hAnsi="Georgia" w:cs="Helvetica"/>
          <w:sz w:val="20"/>
          <w:szCs w:val="20"/>
        </w:rPr>
        <w:tab/>
      </w:r>
      <w:r w:rsidR="004315EB" w:rsidRPr="00B31631">
        <w:rPr>
          <w:rFonts w:ascii="Georgia" w:hAnsi="Georgia" w:cs="Helvetica"/>
          <w:sz w:val="20"/>
          <w:szCs w:val="20"/>
        </w:rPr>
        <w:t xml:space="preserve">the Chairman of the Committee. Committees serve at the pleasure of the President and are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dissolved upon the change in the officers.</w:t>
      </w:r>
    </w:p>
    <w:p w14:paraId="14EE5750" w14:textId="77777777" w:rsidR="004315EB" w:rsidRPr="00B31631" w:rsidRDefault="004315EB" w:rsidP="004315EB">
      <w:pPr>
        <w:widowControl w:val="0"/>
        <w:autoSpaceDE w:val="0"/>
        <w:autoSpaceDN w:val="0"/>
        <w:adjustRightInd w:val="0"/>
        <w:rPr>
          <w:rFonts w:ascii="Georgia" w:hAnsi="Georgia" w:cs="Helvetica"/>
          <w:sz w:val="20"/>
          <w:szCs w:val="20"/>
        </w:rPr>
      </w:pPr>
    </w:p>
    <w:p w14:paraId="16984EC3" w14:textId="70821652" w:rsidR="004315EB" w:rsidRPr="00261B74" w:rsidRDefault="004315EB" w:rsidP="004315EB">
      <w:pPr>
        <w:widowControl w:val="0"/>
        <w:autoSpaceDE w:val="0"/>
        <w:autoSpaceDN w:val="0"/>
        <w:adjustRightInd w:val="0"/>
        <w:rPr>
          <w:rFonts w:ascii="Georgia" w:hAnsi="Georgia" w:cs="Helvetica"/>
          <w:b/>
          <w:i/>
          <w:sz w:val="20"/>
          <w:szCs w:val="20"/>
        </w:rPr>
      </w:pPr>
      <w:r w:rsidRPr="00261B74">
        <w:rPr>
          <w:rFonts w:ascii="Georgia" w:hAnsi="Georgia" w:cs="Helvetica"/>
          <w:b/>
          <w:i/>
          <w:sz w:val="20"/>
          <w:szCs w:val="20"/>
        </w:rPr>
        <w:t>VII.  Meetings</w:t>
      </w:r>
    </w:p>
    <w:p w14:paraId="243ADC22" w14:textId="77777777" w:rsidR="00815E5D" w:rsidRPr="00B31631" w:rsidRDefault="00815E5D" w:rsidP="004315EB">
      <w:pPr>
        <w:widowControl w:val="0"/>
        <w:autoSpaceDE w:val="0"/>
        <w:autoSpaceDN w:val="0"/>
        <w:adjustRightInd w:val="0"/>
        <w:rPr>
          <w:rFonts w:ascii="Georgia" w:hAnsi="Georgia" w:cs="Helvetica"/>
          <w:b/>
          <w:sz w:val="20"/>
          <w:szCs w:val="20"/>
        </w:rPr>
      </w:pPr>
    </w:p>
    <w:p w14:paraId="6C12593E" w14:textId="1928A90A" w:rsidR="004315EB" w:rsidRPr="00B31631" w:rsidRDefault="00261B74"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The President of the Student Body shall call meetings whenever necessary. In the alternative, a </w:t>
      </w:r>
      <w:r>
        <w:rPr>
          <w:rFonts w:ascii="Georgia" w:hAnsi="Georgia" w:cs="Helvetica"/>
          <w:sz w:val="20"/>
          <w:szCs w:val="20"/>
        </w:rPr>
        <w:tab/>
      </w:r>
      <w:r w:rsidR="004315EB" w:rsidRPr="00B31631">
        <w:rPr>
          <w:rFonts w:ascii="Georgia" w:hAnsi="Georgia" w:cs="Helvetica"/>
          <w:sz w:val="20"/>
          <w:szCs w:val="20"/>
        </w:rPr>
        <w:t xml:space="preserve">meeting of the Student Body may be called by the majority vote of the Class Presidents. Class </w:t>
      </w:r>
      <w:r>
        <w:rPr>
          <w:rFonts w:ascii="Georgia" w:hAnsi="Georgia" w:cs="Helvetica"/>
          <w:sz w:val="20"/>
          <w:szCs w:val="20"/>
        </w:rPr>
        <w:tab/>
      </w:r>
      <w:r w:rsidR="004315EB" w:rsidRPr="00B31631">
        <w:rPr>
          <w:rFonts w:ascii="Georgia" w:hAnsi="Georgia" w:cs="Helvetica"/>
          <w:sz w:val="20"/>
          <w:szCs w:val="20"/>
        </w:rPr>
        <w:t xml:space="preserve">meetings shall be called by the Presidents of the respective classes. In the alternative, a class </w:t>
      </w:r>
      <w:r>
        <w:rPr>
          <w:rFonts w:ascii="Georgia" w:hAnsi="Georgia" w:cs="Helvetica"/>
          <w:sz w:val="20"/>
          <w:szCs w:val="20"/>
        </w:rPr>
        <w:tab/>
      </w:r>
      <w:r w:rsidR="004315EB" w:rsidRPr="00B31631">
        <w:rPr>
          <w:rFonts w:ascii="Georgia" w:hAnsi="Georgia" w:cs="Helvetica"/>
          <w:sz w:val="20"/>
          <w:szCs w:val="20"/>
        </w:rPr>
        <w:t xml:space="preserve">meeting may be called by the President upon petition of twenty-five percent (25%) of the Active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 xml:space="preserve">Members of the class. All meetings shall be conducted in accordance with the most recent edition </w:t>
      </w:r>
      <w:r>
        <w:rPr>
          <w:rFonts w:ascii="Georgia" w:hAnsi="Georgia" w:cs="Helvetica"/>
          <w:sz w:val="20"/>
          <w:szCs w:val="20"/>
        </w:rPr>
        <w:tab/>
      </w:r>
      <w:r w:rsidR="004315EB" w:rsidRPr="00B31631">
        <w:rPr>
          <w:rFonts w:ascii="Georgia" w:hAnsi="Georgia" w:cs="Helvetica"/>
          <w:sz w:val="20"/>
          <w:szCs w:val="20"/>
        </w:rPr>
        <w:t>of Robert’s Rules of Order</w:t>
      </w:r>
    </w:p>
    <w:p w14:paraId="16F68787" w14:textId="77777777" w:rsidR="004315EB" w:rsidRPr="00B31631" w:rsidRDefault="004315EB" w:rsidP="004315EB">
      <w:pPr>
        <w:widowControl w:val="0"/>
        <w:autoSpaceDE w:val="0"/>
        <w:autoSpaceDN w:val="0"/>
        <w:adjustRightInd w:val="0"/>
        <w:rPr>
          <w:rFonts w:ascii="Georgia" w:hAnsi="Georgia" w:cs="Helvetica"/>
          <w:sz w:val="20"/>
          <w:szCs w:val="20"/>
        </w:rPr>
      </w:pPr>
    </w:p>
    <w:p w14:paraId="0AB9FE05" w14:textId="2A41AB96" w:rsidR="004315EB" w:rsidRPr="00261B74" w:rsidRDefault="004315EB" w:rsidP="004315EB">
      <w:pPr>
        <w:widowControl w:val="0"/>
        <w:autoSpaceDE w:val="0"/>
        <w:autoSpaceDN w:val="0"/>
        <w:adjustRightInd w:val="0"/>
        <w:rPr>
          <w:rFonts w:ascii="Georgia" w:hAnsi="Georgia" w:cs="Helvetica"/>
          <w:b/>
          <w:i/>
          <w:sz w:val="20"/>
          <w:szCs w:val="20"/>
        </w:rPr>
      </w:pPr>
      <w:r w:rsidRPr="00261B74">
        <w:rPr>
          <w:rFonts w:ascii="Georgia" w:hAnsi="Georgia" w:cs="Helvetica"/>
          <w:b/>
          <w:i/>
          <w:sz w:val="20"/>
          <w:szCs w:val="20"/>
        </w:rPr>
        <w:t>VIII.  Recognized Organizations</w:t>
      </w:r>
    </w:p>
    <w:p w14:paraId="2D1A749C" w14:textId="77777777" w:rsidR="00815E5D" w:rsidRPr="00B31631" w:rsidRDefault="00815E5D" w:rsidP="004315EB">
      <w:pPr>
        <w:widowControl w:val="0"/>
        <w:autoSpaceDE w:val="0"/>
        <w:autoSpaceDN w:val="0"/>
        <w:adjustRightInd w:val="0"/>
        <w:rPr>
          <w:rFonts w:ascii="Georgia" w:hAnsi="Georgia" w:cs="Helvetica"/>
          <w:b/>
          <w:sz w:val="20"/>
          <w:szCs w:val="20"/>
        </w:rPr>
      </w:pPr>
    </w:p>
    <w:p w14:paraId="1C52AD3B" w14:textId="419B239A" w:rsidR="004315EB" w:rsidRPr="00B31631" w:rsidRDefault="00261B74"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For the purposes of representation in the Senate the following organizations are recognized with </w:t>
      </w:r>
      <w:r>
        <w:rPr>
          <w:rFonts w:ascii="Georgia" w:hAnsi="Georgia" w:cs="Helvetica"/>
          <w:sz w:val="20"/>
          <w:szCs w:val="20"/>
        </w:rPr>
        <w:tab/>
      </w:r>
      <w:r w:rsidR="004315EB" w:rsidRPr="00B31631">
        <w:rPr>
          <w:rFonts w:ascii="Georgia" w:hAnsi="Georgia" w:cs="Helvetica"/>
          <w:sz w:val="20"/>
          <w:szCs w:val="20"/>
        </w:rPr>
        <w:t>the right and responsibility of recognition:</w:t>
      </w:r>
    </w:p>
    <w:p w14:paraId="7B488DDB" w14:textId="77777777" w:rsidR="00BD14A6" w:rsidRPr="00B31631" w:rsidRDefault="00BD14A6" w:rsidP="004315EB">
      <w:pPr>
        <w:widowControl w:val="0"/>
        <w:autoSpaceDE w:val="0"/>
        <w:autoSpaceDN w:val="0"/>
        <w:adjustRightInd w:val="0"/>
        <w:rPr>
          <w:rFonts w:ascii="Georgia" w:hAnsi="Georgia" w:cs="Helvetica"/>
          <w:sz w:val="20"/>
          <w:szCs w:val="20"/>
        </w:rPr>
      </w:pPr>
    </w:p>
    <w:p w14:paraId="2ACC78BE"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Academy of Managed Care Pharmacy (AMCP)</w:t>
      </w:r>
    </w:p>
    <w:p w14:paraId="0140CF5E"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Carolina Association of Pharmacy Students (CAPS)</w:t>
      </w:r>
    </w:p>
    <w:p w14:paraId="49AE8B01" w14:textId="2DC70292"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Christian Pharmacists Fellowship International (CPFI)</w:t>
      </w:r>
    </w:p>
    <w:p w14:paraId="6E78A01B" w14:textId="77777777" w:rsidR="004102FA" w:rsidRPr="00B31631" w:rsidRDefault="004102FA"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Kappa Epsilon (KE) – Chapel Hill</w:t>
      </w:r>
    </w:p>
    <w:p w14:paraId="36EA4361" w14:textId="0A5F0763" w:rsidR="004102FA" w:rsidRPr="00B31631" w:rsidRDefault="004102FA"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 xml:space="preserve">Kappa Epsilon (KE) – Asheville </w:t>
      </w:r>
    </w:p>
    <w:p w14:paraId="481773DA"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Kappa Psi (K</w:t>
      </w:r>
      <w:r w:rsidRPr="00B31631">
        <w:rPr>
          <w:rFonts w:ascii="Georgia" w:hAnsi="Georgia" w:cs="Times New Roman"/>
          <w:sz w:val="20"/>
          <w:szCs w:val="20"/>
        </w:rPr>
        <w:t>Ψ</w:t>
      </w:r>
      <w:r w:rsidRPr="00B31631">
        <w:rPr>
          <w:rFonts w:ascii="Georgia" w:hAnsi="Georgia" w:cs="Helvetica"/>
          <w:sz w:val="20"/>
          <w:szCs w:val="20"/>
        </w:rPr>
        <w:t>)</w:t>
      </w:r>
    </w:p>
    <w:p w14:paraId="46C4431E"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Phi Lambda Sigma (</w:t>
      </w:r>
      <w:r w:rsidRPr="00B31631">
        <w:rPr>
          <w:rFonts w:ascii="Georgia" w:hAnsi="Georgia" w:cs="Times New Roman"/>
          <w:sz w:val="20"/>
          <w:szCs w:val="20"/>
        </w:rPr>
        <w:t>ΦΛΣ</w:t>
      </w:r>
      <w:r w:rsidRPr="00B31631">
        <w:rPr>
          <w:rFonts w:ascii="Georgia" w:hAnsi="Georgia" w:cs="Helvetica"/>
          <w:sz w:val="20"/>
          <w:szCs w:val="20"/>
        </w:rPr>
        <w:t>)</w:t>
      </w:r>
    </w:p>
    <w:p w14:paraId="724FB654"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Phi Delta Chi (</w:t>
      </w:r>
      <w:r w:rsidRPr="00B31631">
        <w:rPr>
          <w:rFonts w:ascii="Georgia" w:hAnsi="Georgia" w:cs="Times New Roman"/>
          <w:sz w:val="20"/>
          <w:szCs w:val="20"/>
        </w:rPr>
        <w:t>ΦΔΧ</w:t>
      </w:r>
      <w:r w:rsidRPr="00B31631">
        <w:rPr>
          <w:rFonts w:ascii="Georgia" w:hAnsi="Georgia" w:cs="Helvetica"/>
          <w:sz w:val="20"/>
          <w:szCs w:val="20"/>
        </w:rPr>
        <w:t>)</w:t>
      </w:r>
    </w:p>
    <w:p w14:paraId="7712ABF3"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Rho Chi (</w:t>
      </w:r>
      <w:r w:rsidRPr="00B31631">
        <w:rPr>
          <w:rFonts w:ascii="Georgia" w:hAnsi="Georgia" w:cs="Times New Roman"/>
          <w:sz w:val="20"/>
          <w:szCs w:val="20"/>
        </w:rPr>
        <w:t>ΡΧ</w:t>
      </w:r>
      <w:r w:rsidRPr="00B31631">
        <w:rPr>
          <w:rFonts w:ascii="Georgia" w:hAnsi="Georgia" w:cs="Helvetica"/>
          <w:sz w:val="20"/>
          <w:szCs w:val="20"/>
        </w:rPr>
        <w:t>)</w:t>
      </w:r>
    </w:p>
    <w:p w14:paraId="225B77CC"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Student Government (Senate)</w:t>
      </w:r>
    </w:p>
    <w:p w14:paraId="2A0FA3F4"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Student Health Action Coalition (SHAC)</w:t>
      </w:r>
    </w:p>
    <w:p w14:paraId="35118F20"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Student National Pharmaceutical Association (</w:t>
      </w:r>
      <w:proofErr w:type="spellStart"/>
      <w:r w:rsidRPr="00B31631">
        <w:rPr>
          <w:rFonts w:ascii="Georgia" w:hAnsi="Georgia" w:cs="Helvetica"/>
          <w:sz w:val="20"/>
          <w:szCs w:val="20"/>
        </w:rPr>
        <w:t>SNPhA</w:t>
      </w:r>
      <w:proofErr w:type="spellEnd"/>
      <w:r w:rsidRPr="00B31631">
        <w:rPr>
          <w:rFonts w:ascii="Georgia" w:hAnsi="Georgia" w:cs="Helvetica"/>
          <w:sz w:val="20"/>
          <w:szCs w:val="20"/>
        </w:rPr>
        <w:t>)</w:t>
      </w:r>
    </w:p>
    <w:p w14:paraId="67C80072" w14:textId="77777777" w:rsidR="004102FA" w:rsidRPr="00B31631" w:rsidRDefault="004102FA"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 xml:space="preserve">Taking Action </w:t>
      </w:r>
      <w:proofErr w:type="gramStart"/>
      <w:r w:rsidRPr="00B31631">
        <w:rPr>
          <w:rFonts w:ascii="Georgia" w:hAnsi="Georgia" w:cs="Helvetica"/>
          <w:sz w:val="20"/>
          <w:szCs w:val="20"/>
        </w:rPr>
        <w:t>By</w:t>
      </w:r>
      <w:proofErr w:type="gramEnd"/>
      <w:r w:rsidRPr="00B31631">
        <w:rPr>
          <w:rFonts w:ascii="Georgia" w:hAnsi="Georgia" w:cs="Helvetica"/>
          <w:sz w:val="20"/>
          <w:szCs w:val="20"/>
        </w:rPr>
        <w:t xml:space="preserve"> Service (TABS) – Chapel Hill</w:t>
      </w:r>
    </w:p>
    <w:p w14:paraId="7EC61563" w14:textId="77777777" w:rsidR="004102FA" w:rsidRPr="00B31631" w:rsidRDefault="004102FA"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 xml:space="preserve">Taking Action </w:t>
      </w:r>
      <w:proofErr w:type="gramStart"/>
      <w:r w:rsidRPr="00B31631">
        <w:rPr>
          <w:rFonts w:ascii="Georgia" w:hAnsi="Georgia" w:cs="Helvetica"/>
          <w:sz w:val="20"/>
          <w:szCs w:val="20"/>
        </w:rPr>
        <w:t>By</w:t>
      </w:r>
      <w:proofErr w:type="gramEnd"/>
      <w:r w:rsidRPr="00B31631">
        <w:rPr>
          <w:rFonts w:ascii="Georgia" w:hAnsi="Georgia" w:cs="Helvetica"/>
          <w:sz w:val="20"/>
          <w:szCs w:val="20"/>
        </w:rPr>
        <w:t xml:space="preserve"> Service (TABS) – Asheville</w:t>
      </w:r>
    </w:p>
    <w:p w14:paraId="5D45CE3C" w14:textId="400C4A82"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Triangle College of Clinical Pharmacy Student Chapter (TCCP</w:t>
      </w:r>
      <w:r w:rsidR="00073C99" w:rsidRPr="00B31631">
        <w:rPr>
          <w:rFonts w:ascii="Georgia" w:hAnsi="Georgia" w:cs="Helvetica"/>
          <w:sz w:val="20"/>
          <w:szCs w:val="20"/>
        </w:rPr>
        <w:t>-SC</w:t>
      </w:r>
      <w:r w:rsidRPr="00B31631">
        <w:rPr>
          <w:rFonts w:ascii="Georgia" w:hAnsi="Georgia" w:cs="Helvetica"/>
          <w:sz w:val="20"/>
          <w:szCs w:val="20"/>
        </w:rPr>
        <w:t>)</w:t>
      </w:r>
    </w:p>
    <w:p w14:paraId="5A05B953" w14:textId="77777777" w:rsidR="004315EB" w:rsidRPr="00B31631" w:rsidRDefault="004315EB" w:rsidP="001518D3">
      <w:pPr>
        <w:widowControl w:val="0"/>
        <w:numPr>
          <w:ilvl w:val="0"/>
          <w:numId w:val="2"/>
        </w:numPr>
        <w:autoSpaceDE w:val="0"/>
        <w:autoSpaceDN w:val="0"/>
        <w:adjustRightInd w:val="0"/>
        <w:ind w:left="1170" w:hanging="270"/>
        <w:rPr>
          <w:rFonts w:ascii="Georgia" w:hAnsi="Georgia" w:cs="Helvetica"/>
          <w:sz w:val="20"/>
          <w:szCs w:val="20"/>
        </w:rPr>
      </w:pPr>
      <w:r w:rsidRPr="00B31631">
        <w:rPr>
          <w:rFonts w:ascii="Georgia" w:hAnsi="Georgia" w:cs="Helvetica"/>
          <w:sz w:val="20"/>
          <w:szCs w:val="20"/>
        </w:rPr>
        <w:t>College of Psychiatric and Neurologic Pharmacists (CPNP)</w:t>
      </w:r>
    </w:p>
    <w:p w14:paraId="28A383B7" w14:textId="77777777" w:rsidR="004315EB" w:rsidRPr="00B31631" w:rsidRDefault="004315EB" w:rsidP="004315EB">
      <w:pPr>
        <w:widowControl w:val="0"/>
        <w:tabs>
          <w:tab w:val="left" w:pos="220"/>
          <w:tab w:val="left" w:pos="720"/>
        </w:tabs>
        <w:autoSpaceDE w:val="0"/>
        <w:autoSpaceDN w:val="0"/>
        <w:adjustRightInd w:val="0"/>
        <w:ind w:left="720"/>
        <w:rPr>
          <w:rFonts w:ascii="Georgia" w:hAnsi="Georgia" w:cs="Helvetica"/>
          <w:sz w:val="20"/>
          <w:szCs w:val="20"/>
        </w:rPr>
      </w:pPr>
    </w:p>
    <w:p w14:paraId="2400BFCD" w14:textId="527080DE" w:rsidR="004315EB" w:rsidRPr="00B31631" w:rsidRDefault="00C71C8C" w:rsidP="004315EB">
      <w:pPr>
        <w:widowControl w:val="0"/>
        <w:autoSpaceDE w:val="0"/>
        <w:autoSpaceDN w:val="0"/>
        <w:adjustRightInd w:val="0"/>
        <w:rPr>
          <w:rFonts w:ascii="Georgia" w:hAnsi="Georgia" w:cs="Helvetica"/>
          <w:strike/>
          <w:sz w:val="20"/>
          <w:szCs w:val="20"/>
        </w:rPr>
      </w:pPr>
      <w:r>
        <w:rPr>
          <w:rFonts w:ascii="Georgia" w:hAnsi="Georgia" w:cs="Helvetica"/>
          <w:sz w:val="20"/>
          <w:szCs w:val="20"/>
        </w:rPr>
        <w:tab/>
      </w:r>
      <w:r w:rsidR="004315EB" w:rsidRPr="00B31631">
        <w:rPr>
          <w:rFonts w:ascii="Georgia" w:hAnsi="Georgia" w:cs="Helvetica"/>
          <w:sz w:val="20"/>
          <w:szCs w:val="20"/>
        </w:rPr>
        <w:t xml:space="preserve">Each recognized organization shall be entitled to appoint </w:t>
      </w:r>
      <w:r w:rsidR="006F4209" w:rsidRPr="00B31631">
        <w:rPr>
          <w:rFonts w:ascii="Georgia" w:hAnsi="Georgia" w:cs="Helvetica"/>
          <w:sz w:val="20"/>
          <w:szCs w:val="20"/>
        </w:rPr>
        <w:t xml:space="preserve">one (1) </w:t>
      </w:r>
      <w:r w:rsidR="004315EB" w:rsidRPr="00B31631">
        <w:rPr>
          <w:rFonts w:ascii="Georgia" w:hAnsi="Georgia" w:cs="Helvetica"/>
          <w:sz w:val="20"/>
          <w:szCs w:val="20"/>
        </w:rPr>
        <w:t>member</w:t>
      </w:r>
      <w:r w:rsidR="004102FA" w:rsidRPr="00B31631">
        <w:rPr>
          <w:rFonts w:ascii="Georgia" w:hAnsi="Georgia" w:cs="Helvetica"/>
          <w:sz w:val="20"/>
          <w:szCs w:val="20"/>
        </w:rPr>
        <w:t xml:space="preserve"> </w:t>
      </w:r>
      <w:r w:rsidR="004315EB" w:rsidRPr="00B31631">
        <w:rPr>
          <w:rFonts w:ascii="Georgia" w:hAnsi="Georgia" w:cs="Helvetica"/>
          <w:sz w:val="20"/>
          <w:szCs w:val="20"/>
        </w:rPr>
        <w:t xml:space="preserve">to the Senate, one of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 xml:space="preserve">whom shall be the regular primary official </w:t>
      </w:r>
      <w:r w:rsidR="006F4209" w:rsidRPr="00B31631">
        <w:rPr>
          <w:rFonts w:ascii="Georgia" w:hAnsi="Georgia" w:cs="Helvetica"/>
          <w:sz w:val="20"/>
          <w:szCs w:val="20"/>
        </w:rPr>
        <w:t xml:space="preserve">Delegate </w:t>
      </w:r>
      <w:r w:rsidR="004315EB" w:rsidRPr="00B31631">
        <w:rPr>
          <w:rFonts w:ascii="Georgia" w:hAnsi="Georgia" w:cs="Helvetica"/>
          <w:sz w:val="20"/>
          <w:szCs w:val="20"/>
        </w:rPr>
        <w:t xml:space="preserve">(i.e. President or equivalent) of the </w:t>
      </w:r>
      <w:r>
        <w:rPr>
          <w:rFonts w:ascii="Georgia" w:hAnsi="Georgia" w:cs="Helvetica"/>
          <w:sz w:val="20"/>
          <w:szCs w:val="20"/>
        </w:rPr>
        <w:tab/>
      </w:r>
      <w:r w:rsidR="004315EB" w:rsidRPr="00B31631">
        <w:rPr>
          <w:rFonts w:ascii="Georgia" w:hAnsi="Georgia" w:cs="Helvetica"/>
          <w:sz w:val="20"/>
          <w:szCs w:val="20"/>
        </w:rPr>
        <w:t>organi</w:t>
      </w:r>
      <w:r w:rsidR="006F4209" w:rsidRPr="00B31631">
        <w:rPr>
          <w:rFonts w:ascii="Georgia" w:hAnsi="Georgia" w:cs="Helvetica"/>
          <w:sz w:val="20"/>
          <w:szCs w:val="20"/>
        </w:rPr>
        <w:t xml:space="preserve">zation. Additionally, each recognized organization shall appoint an Alternate Delegate to </w:t>
      </w:r>
      <w:r>
        <w:rPr>
          <w:rFonts w:ascii="Georgia" w:hAnsi="Georgia" w:cs="Helvetica"/>
          <w:sz w:val="20"/>
          <w:szCs w:val="20"/>
        </w:rPr>
        <w:tab/>
      </w:r>
      <w:r w:rsidR="006F4209" w:rsidRPr="00B31631">
        <w:rPr>
          <w:rFonts w:ascii="Georgia" w:hAnsi="Georgia" w:cs="Helvetica"/>
          <w:sz w:val="20"/>
          <w:szCs w:val="20"/>
        </w:rPr>
        <w:t>serve in the place of the primary official Delegate</w:t>
      </w:r>
      <w:r w:rsidR="006C1754" w:rsidRPr="00B31631">
        <w:rPr>
          <w:rFonts w:ascii="Georgia" w:hAnsi="Georgia" w:cs="Helvetica"/>
          <w:sz w:val="20"/>
          <w:szCs w:val="20"/>
        </w:rPr>
        <w:t xml:space="preserve"> when needed</w:t>
      </w:r>
      <w:r w:rsidR="006F4209" w:rsidRPr="00B31631">
        <w:rPr>
          <w:rFonts w:ascii="Georgia" w:hAnsi="Georgia" w:cs="Helvetica"/>
          <w:sz w:val="20"/>
          <w:szCs w:val="20"/>
        </w:rPr>
        <w:t xml:space="preserve">. Refer to the </w:t>
      </w:r>
      <w:r w:rsidR="000859B2" w:rsidRPr="00B31631">
        <w:rPr>
          <w:rFonts w:ascii="Georgia" w:hAnsi="Georgia" w:cs="Helvetica"/>
          <w:i/>
          <w:sz w:val="20"/>
          <w:szCs w:val="20"/>
        </w:rPr>
        <w:t>S</w:t>
      </w:r>
      <w:r w:rsidR="006F4209" w:rsidRPr="00B31631">
        <w:rPr>
          <w:rFonts w:ascii="Georgia" w:hAnsi="Georgia" w:cs="Helvetica"/>
          <w:i/>
          <w:sz w:val="20"/>
          <w:szCs w:val="20"/>
        </w:rPr>
        <w:t xml:space="preserve">enate Council </w:t>
      </w:r>
      <w:r>
        <w:rPr>
          <w:rFonts w:ascii="Georgia" w:hAnsi="Georgia" w:cs="Helvetica"/>
          <w:i/>
          <w:sz w:val="20"/>
          <w:szCs w:val="20"/>
        </w:rPr>
        <w:tab/>
      </w:r>
      <w:r w:rsidR="006F4209" w:rsidRPr="00B31631">
        <w:rPr>
          <w:rFonts w:ascii="Georgia" w:hAnsi="Georgia" w:cs="Helvetica"/>
          <w:i/>
          <w:sz w:val="20"/>
          <w:szCs w:val="20"/>
        </w:rPr>
        <w:t>Meeting Policy and Protocol</w:t>
      </w:r>
      <w:r w:rsidR="006F4209" w:rsidRPr="00B31631">
        <w:rPr>
          <w:rFonts w:ascii="Georgia" w:hAnsi="Georgia" w:cs="Helvetica"/>
          <w:sz w:val="20"/>
          <w:szCs w:val="20"/>
        </w:rPr>
        <w:t xml:space="preserve"> in the Appendices</w:t>
      </w:r>
      <w:r w:rsidR="004102FA" w:rsidRPr="00B31631">
        <w:rPr>
          <w:rFonts w:ascii="Georgia" w:hAnsi="Georgia" w:cs="Helvetica"/>
          <w:sz w:val="20"/>
          <w:szCs w:val="20"/>
        </w:rPr>
        <w:t>.</w:t>
      </w:r>
    </w:p>
    <w:p w14:paraId="4BCAD76A" w14:textId="77777777" w:rsidR="004315EB" w:rsidRPr="00B31631" w:rsidRDefault="004315EB" w:rsidP="004315EB">
      <w:pPr>
        <w:widowControl w:val="0"/>
        <w:autoSpaceDE w:val="0"/>
        <w:autoSpaceDN w:val="0"/>
        <w:adjustRightInd w:val="0"/>
        <w:rPr>
          <w:rFonts w:ascii="Georgia" w:hAnsi="Georgia" w:cs="Helvetica"/>
          <w:sz w:val="20"/>
          <w:szCs w:val="20"/>
        </w:rPr>
      </w:pPr>
    </w:p>
    <w:p w14:paraId="3FB6E356" w14:textId="051B8783" w:rsidR="004315EB" w:rsidRPr="00B31631" w:rsidRDefault="00C71C8C"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Each Senate member shall represent only one organization at each meeting. Any future </w:t>
      </w:r>
      <w:r>
        <w:rPr>
          <w:rFonts w:ascii="Georgia" w:hAnsi="Georgia" w:cs="Helvetica"/>
          <w:sz w:val="20"/>
          <w:szCs w:val="20"/>
        </w:rPr>
        <w:tab/>
      </w:r>
      <w:r w:rsidR="004315EB" w:rsidRPr="00B31631">
        <w:rPr>
          <w:rFonts w:ascii="Georgia" w:hAnsi="Georgia" w:cs="Helvetica"/>
          <w:sz w:val="20"/>
          <w:szCs w:val="20"/>
        </w:rPr>
        <w:t xml:space="preserve">organization desiring representation in the Senate must meet guidelines set forth in Article X of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 xml:space="preserve">the Constitution. </w:t>
      </w:r>
      <w:r w:rsidR="004315EB" w:rsidRPr="002A21D5">
        <w:rPr>
          <w:rFonts w:ascii="Georgia" w:hAnsi="Georgia" w:cs="Helvetica"/>
          <w:sz w:val="20"/>
          <w:szCs w:val="20"/>
        </w:rPr>
        <w:t>Organizations recognized by Senate before 9/1/91 will maintain their status</w:t>
      </w:r>
      <w:r w:rsidR="004315EB" w:rsidRPr="00B31631">
        <w:rPr>
          <w:rFonts w:ascii="Georgia" w:hAnsi="Georgia" w:cs="Helvetica"/>
          <w:sz w:val="20"/>
          <w:szCs w:val="20"/>
        </w:rPr>
        <w:t>.</w:t>
      </w:r>
    </w:p>
    <w:p w14:paraId="46615E77" w14:textId="77777777" w:rsidR="0031178D" w:rsidRPr="00B31631" w:rsidRDefault="0031178D" w:rsidP="004315EB">
      <w:pPr>
        <w:widowControl w:val="0"/>
        <w:autoSpaceDE w:val="0"/>
        <w:autoSpaceDN w:val="0"/>
        <w:adjustRightInd w:val="0"/>
        <w:rPr>
          <w:rFonts w:ascii="Georgia" w:hAnsi="Georgia" w:cs="Helvetica"/>
          <w:sz w:val="20"/>
          <w:szCs w:val="20"/>
        </w:rPr>
      </w:pPr>
    </w:p>
    <w:p w14:paraId="663C2E4F" w14:textId="4A43158D" w:rsidR="004315EB" w:rsidRPr="00B31631" w:rsidRDefault="00C71C8C"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Duties of Senate-recognized organizations include, but are not limited to, assistance and </w:t>
      </w:r>
      <w:r>
        <w:rPr>
          <w:rFonts w:ascii="Georgia" w:hAnsi="Georgia" w:cs="Helvetica"/>
          <w:sz w:val="20"/>
          <w:szCs w:val="20"/>
        </w:rPr>
        <w:tab/>
      </w:r>
      <w:r w:rsidR="004315EB" w:rsidRPr="00B31631">
        <w:rPr>
          <w:rFonts w:ascii="Georgia" w:hAnsi="Georgia" w:cs="Helvetica"/>
          <w:sz w:val="20"/>
          <w:szCs w:val="20"/>
        </w:rPr>
        <w:t xml:space="preserve">participation with PY1 Orientation Student Organization’s Carnival, Family Day, Silent and Live </w:t>
      </w:r>
      <w:r>
        <w:rPr>
          <w:rFonts w:ascii="Georgia" w:hAnsi="Georgia" w:cs="Helvetica"/>
          <w:sz w:val="20"/>
          <w:szCs w:val="20"/>
        </w:rPr>
        <w:tab/>
      </w:r>
      <w:r w:rsidR="004315EB" w:rsidRPr="00B31631">
        <w:rPr>
          <w:rFonts w:ascii="Georgia" w:hAnsi="Georgia" w:cs="Helvetica"/>
          <w:sz w:val="20"/>
          <w:szCs w:val="20"/>
        </w:rPr>
        <w:t xml:space="preserve">Auction, and White Coat Ceremony preparation. Required duties may vary from year-to-year at </w:t>
      </w:r>
      <w:r>
        <w:rPr>
          <w:rFonts w:ascii="Georgia" w:hAnsi="Georgia" w:cs="Helvetica"/>
          <w:sz w:val="20"/>
          <w:szCs w:val="20"/>
        </w:rPr>
        <w:tab/>
      </w:r>
      <w:r w:rsidR="004315EB" w:rsidRPr="00B31631">
        <w:rPr>
          <w:rFonts w:ascii="Georgia" w:hAnsi="Georgia" w:cs="Helvetica"/>
          <w:sz w:val="20"/>
          <w:szCs w:val="20"/>
        </w:rPr>
        <w:t xml:space="preserve">the discretion of the Student Senate President. Changes in required duties must be presented to </w:t>
      </w:r>
      <w:r>
        <w:rPr>
          <w:rFonts w:ascii="Georgia" w:hAnsi="Georgia" w:cs="Helvetica"/>
          <w:sz w:val="20"/>
          <w:szCs w:val="20"/>
        </w:rPr>
        <w:tab/>
      </w:r>
      <w:r w:rsidR="004315EB" w:rsidRPr="00B31631">
        <w:rPr>
          <w:rFonts w:ascii="Georgia" w:hAnsi="Georgia" w:cs="Helvetica"/>
          <w:sz w:val="20"/>
          <w:szCs w:val="20"/>
        </w:rPr>
        <w:t xml:space="preserve">the Senate and receive a two-thirds (2/3) majority vote of support of Senate members at a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 xml:space="preserve">meeting at which quorum is present. Failure to comply with these duties will deem the </w:t>
      </w:r>
      <w:r>
        <w:rPr>
          <w:rFonts w:ascii="Georgia" w:hAnsi="Georgia" w:cs="Helvetica"/>
          <w:sz w:val="20"/>
          <w:szCs w:val="20"/>
        </w:rPr>
        <w:tab/>
      </w:r>
      <w:r w:rsidR="004315EB" w:rsidRPr="00B31631">
        <w:rPr>
          <w:rFonts w:ascii="Georgia" w:hAnsi="Georgia" w:cs="Helvetica"/>
          <w:sz w:val="20"/>
          <w:szCs w:val="20"/>
        </w:rPr>
        <w:t>organization ineligible for Senate funding for the following academic semester.</w:t>
      </w:r>
    </w:p>
    <w:p w14:paraId="2BDCCC10" w14:textId="77777777" w:rsidR="00815E5D" w:rsidRPr="00B31631" w:rsidRDefault="00815E5D" w:rsidP="004315EB">
      <w:pPr>
        <w:widowControl w:val="0"/>
        <w:autoSpaceDE w:val="0"/>
        <w:autoSpaceDN w:val="0"/>
        <w:adjustRightInd w:val="0"/>
        <w:rPr>
          <w:rFonts w:ascii="Georgia" w:hAnsi="Georgia" w:cs="Helvetica"/>
          <w:sz w:val="20"/>
          <w:szCs w:val="20"/>
        </w:rPr>
      </w:pPr>
    </w:p>
    <w:p w14:paraId="270A18C8" w14:textId="1FBDAEAF" w:rsidR="004315EB" w:rsidRPr="00C71C8C" w:rsidRDefault="004315EB" w:rsidP="004315EB">
      <w:pPr>
        <w:widowControl w:val="0"/>
        <w:autoSpaceDE w:val="0"/>
        <w:autoSpaceDN w:val="0"/>
        <w:adjustRightInd w:val="0"/>
        <w:rPr>
          <w:rFonts w:ascii="Georgia" w:hAnsi="Georgia" w:cs="Helvetica"/>
          <w:b/>
          <w:i/>
          <w:sz w:val="20"/>
          <w:szCs w:val="20"/>
        </w:rPr>
      </w:pPr>
      <w:r w:rsidRPr="00C71C8C">
        <w:rPr>
          <w:rFonts w:ascii="Georgia" w:hAnsi="Georgia" w:cs="Helvetica"/>
          <w:b/>
          <w:i/>
          <w:sz w:val="20"/>
          <w:szCs w:val="20"/>
        </w:rPr>
        <w:t>IX.   Payment Policy and Procedures</w:t>
      </w:r>
    </w:p>
    <w:p w14:paraId="29893DCF" w14:textId="77777777" w:rsidR="00815E5D" w:rsidRPr="00B31631" w:rsidRDefault="00815E5D" w:rsidP="004315EB">
      <w:pPr>
        <w:widowControl w:val="0"/>
        <w:autoSpaceDE w:val="0"/>
        <w:autoSpaceDN w:val="0"/>
        <w:adjustRightInd w:val="0"/>
        <w:rPr>
          <w:rFonts w:ascii="Georgia" w:hAnsi="Georgia" w:cs="Helvetica"/>
          <w:b/>
          <w:sz w:val="20"/>
          <w:szCs w:val="20"/>
        </w:rPr>
      </w:pPr>
    </w:p>
    <w:p w14:paraId="49658866" w14:textId="1DDF043A" w:rsidR="004315EB" w:rsidRPr="00B31631" w:rsidRDefault="00C71C8C"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1. For all transactions ≥$10.00 for item, food, etc., only checks or money orders can be accepted </w:t>
      </w:r>
      <w:r>
        <w:rPr>
          <w:rFonts w:ascii="Georgia" w:hAnsi="Georgia" w:cs="Helvetica"/>
          <w:sz w:val="20"/>
          <w:szCs w:val="20"/>
        </w:rPr>
        <w:tab/>
      </w:r>
      <w:r w:rsidR="004315EB" w:rsidRPr="00B31631">
        <w:rPr>
          <w:rFonts w:ascii="Georgia" w:hAnsi="Georgia" w:cs="Helvetica"/>
          <w:sz w:val="20"/>
          <w:szCs w:val="20"/>
        </w:rPr>
        <w:t xml:space="preserve">by the student organization with checks made payable to that specific student organization. For </w:t>
      </w:r>
      <w:r>
        <w:rPr>
          <w:rFonts w:ascii="Georgia" w:hAnsi="Georgia" w:cs="Helvetica"/>
          <w:sz w:val="20"/>
          <w:szCs w:val="20"/>
        </w:rPr>
        <w:tab/>
      </w:r>
      <w:r w:rsidR="004315EB" w:rsidRPr="00B31631">
        <w:rPr>
          <w:rFonts w:ascii="Georgia" w:hAnsi="Georgia" w:cs="Helvetica"/>
          <w:sz w:val="20"/>
          <w:szCs w:val="20"/>
        </w:rPr>
        <w:t xml:space="preserve">events where the transaction for an item, food, etc. is &lt; $10.00, cash can be accepted, however,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check is the preferred payment.</w:t>
      </w:r>
    </w:p>
    <w:p w14:paraId="4911231F" w14:textId="46F05EB2" w:rsidR="001269CE" w:rsidRPr="00B31631" w:rsidRDefault="001269CE" w:rsidP="004315EB">
      <w:pPr>
        <w:widowControl w:val="0"/>
        <w:autoSpaceDE w:val="0"/>
        <w:autoSpaceDN w:val="0"/>
        <w:adjustRightInd w:val="0"/>
        <w:rPr>
          <w:rFonts w:ascii="Georgia" w:hAnsi="Georgia" w:cs="Helvetica"/>
          <w:strike/>
          <w:sz w:val="20"/>
          <w:szCs w:val="20"/>
          <w:highlight w:val="yellow"/>
        </w:rPr>
      </w:pPr>
    </w:p>
    <w:p w14:paraId="5169F075" w14:textId="480A3803" w:rsidR="001269CE" w:rsidRPr="00B31631" w:rsidRDefault="00C71C8C" w:rsidP="001269CE">
      <w:pPr>
        <w:widowControl w:val="0"/>
        <w:autoSpaceDE w:val="0"/>
        <w:autoSpaceDN w:val="0"/>
        <w:adjustRightInd w:val="0"/>
        <w:rPr>
          <w:rFonts w:ascii="Georgia" w:hAnsi="Georgia" w:cs="Helvetica"/>
          <w:sz w:val="20"/>
          <w:szCs w:val="20"/>
        </w:rPr>
      </w:pPr>
      <w:r>
        <w:rPr>
          <w:rFonts w:ascii="Georgia" w:hAnsi="Georgia" w:cs="Helvetica"/>
          <w:sz w:val="20"/>
          <w:szCs w:val="20"/>
        </w:rPr>
        <w:tab/>
      </w:r>
      <w:r w:rsidR="001269CE" w:rsidRPr="00B31631">
        <w:rPr>
          <w:rFonts w:ascii="Georgia" w:hAnsi="Georgia" w:cs="Helvetica"/>
          <w:sz w:val="20"/>
          <w:szCs w:val="20"/>
        </w:rPr>
        <w:t xml:space="preserve">2. For all fundraising events conducted by Senate, the Senate member(s) responsible for those </w:t>
      </w:r>
      <w:r>
        <w:rPr>
          <w:rFonts w:ascii="Georgia" w:hAnsi="Georgia" w:cs="Helvetica"/>
          <w:sz w:val="20"/>
          <w:szCs w:val="20"/>
        </w:rPr>
        <w:tab/>
      </w:r>
      <w:r w:rsidR="001269CE" w:rsidRPr="00B31631">
        <w:rPr>
          <w:rFonts w:ascii="Georgia" w:hAnsi="Georgia" w:cs="Helvetica"/>
          <w:sz w:val="20"/>
          <w:szCs w:val="20"/>
        </w:rPr>
        <w:t xml:space="preserve">events must total funds received with a representative from the Office of </w:t>
      </w:r>
      <w:r w:rsidR="00CE5D6D" w:rsidRPr="00B31631">
        <w:rPr>
          <w:rFonts w:ascii="Georgia" w:hAnsi="Georgia" w:cs="Helvetica"/>
          <w:sz w:val="20"/>
          <w:szCs w:val="20"/>
        </w:rPr>
        <w:t xml:space="preserve">Curricular and Student </w:t>
      </w:r>
      <w:r>
        <w:rPr>
          <w:rFonts w:ascii="Georgia" w:hAnsi="Georgia" w:cs="Helvetica"/>
          <w:sz w:val="20"/>
          <w:szCs w:val="20"/>
        </w:rPr>
        <w:tab/>
      </w:r>
      <w:r w:rsidR="00CE5D6D" w:rsidRPr="00B31631">
        <w:rPr>
          <w:rFonts w:ascii="Georgia" w:hAnsi="Georgia" w:cs="Helvetica"/>
          <w:sz w:val="20"/>
          <w:szCs w:val="20"/>
        </w:rPr>
        <w:t>Affairs (O</w:t>
      </w:r>
      <w:r w:rsidR="001269CE" w:rsidRPr="00B31631">
        <w:rPr>
          <w:rFonts w:ascii="Georgia" w:hAnsi="Georgia" w:cs="Helvetica"/>
          <w:sz w:val="20"/>
          <w:szCs w:val="20"/>
        </w:rPr>
        <w:t>C</w:t>
      </w:r>
      <w:r w:rsidR="00CE5D6D" w:rsidRPr="00B31631">
        <w:rPr>
          <w:rFonts w:ascii="Georgia" w:hAnsi="Georgia" w:cs="Helvetica"/>
          <w:sz w:val="20"/>
          <w:szCs w:val="20"/>
        </w:rPr>
        <w:t>S</w:t>
      </w:r>
      <w:r w:rsidR="001269CE" w:rsidRPr="00B31631">
        <w:rPr>
          <w:rFonts w:ascii="Georgia" w:hAnsi="Georgia" w:cs="Helvetica"/>
          <w:sz w:val="20"/>
          <w:szCs w:val="20"/>
        </w:rPr>
        <w:t>A) within one</w:t>
      </w:r>
      <w:r w:rsidR="00CE5D6D" w:rsidRPr="00B31631">
        <w:rPr>
          <w:rFonts w:ascii="Georgia" w:hAnsi="Georgia" w:cs="Helvetica"/>
          <w:sz w:val="20"/>
          <w:szCs w:val="20"/>
        </w:rPr>
        <w:t xml:space="preserve"> business day of the event. OCSA</w:t>
      </w:r>
      <w:r w:rsidR="001269CE" w:rsidRPr="00B31631">
        <w:rPr>
          <w:rFonts w:ascii="Georgia" w:hAnsi="Georgia" w:cs="Helvetica"/>
          <w:sz w:val="20"/>
          <w:szCs w:val="20"/>
        </w:rPr>
        <w:t xml:space="preserve"> will log that cash amount before the </w:t>
      </w:r>
      <w:r>
        <w:rPr>
          <w:rFonts w:ascii="Georgia" w:hAnsi="Georgia" w:cs="Helvetica"/>
          <w:sz w:val="20"/>
          <w:szCs w:val="20"/>
        </w:rPr>
        <w:tab/>
      </w:r>
      <w:r w:rsidR="001269CE" w:rsidRPr="00B31631">
        <w:rPr>
          <w:rFonts w:ascii="Georgia" w:hAnsi="Georgia" w:cs="Helvetica"/>
          <w:sz w:val="20"/>
          <w:szCs w:val="20"/>
        </w:rPr>
        <w:t xml:space="preserve">Senate Treasurer makes a deposit at SAFO Note: all fundraisers involving order forms should </w:t>
      </w:r>
      <w:r>
        <w:rPr>
          <w:rFonts w:ascii="Georgia" w:hAnsi="Georgia" w:cs="Helvetica"/>
          <w:sz w:val="20"/>
          <w:szCs w:val="20"/>
        </w:rPr>
        <w:tab/>
      </w:r>
      <w:r w:rsidR="001269CE" w:rsidRPr="00B31631">
        <w:rPr>
          <w:rFonts w:ascii="Georgia" w:hAnsi="Georgia" w:cs="Helvetica"/>
          <w:sz w:val="20"/>
          <w:szCs w:val="20"/>
        </w:rPr>
        <w:t>indicate check as the only form of payment despite purchase price of the item.</w:t>
      </w:r>
    </w:p>
    <w:p w14:paraId="0FEB2F52" w14:textId="77777777" w:rsidR="0031178D" w:rsidRPr="00B31631" w:rsidRDefault="0031178D" w:rsidP="004315EB">
      <w:pPr>
        <w:widowControl w:val="0"/>
        <w:autoSpaceDE w:val="0"/>
        <w:autoSpaceDN w:val="0"/>
        <w:adjustRightInd w:val="0"/>
        <w:rPr>
          <w:rFonts w:ascii="Georgia" w:hAnsi="Georgia" w:cs="Helvetica"/>
          <w:strike/>
          <w:sz w:val="20"/>
          <w:szCs w:val="20"/>
          <w:highlight w:val="yellow"/>
        </w:rPr>
      </w:pPr>
    </w:p>
    <w:p w14:paraId="58351F33" w14:textId="5C22D4AC" w:rsidR="004315EB" w:rsidRPr="00C71C8C" w:rsidRDefault="00C71C8C" w:rsidP="001F6A59">
      <w:pPr>
        <w:widowControl w:val="0"/>
        <w:autoSpaceDE w:val="0"/>
        <w:autoSpaceDN w:val="0"/>
        <w:adjustRightInd w:val="0"/>
        <w:ind w:left="450" w:hanging="450"/>
        <w:rPr>
          <w:rFonts w:ascii="Georgia" w:hAnsi="Georgia" w:cs="Helvetica"/>
          <w:b/>
          <w:i/>
          <w:sz w:val="20"/>
          <w:szCs w:val="20"/>
        </w:rPr>
      </w:pPr>
      <w:r>
        <w:rPr>
          <w:rFonts w:ascii="Georgia" w:hAnsi="Georgia" w:cs="Helvetica"/>
          <w:b/>
          <w:i/>
          <w:sz w:val="20"/>
          <w:szCs w:val="20"/>
        </w:rPr>
        <w:t xml:space="preserve">X. </w:t>
      </w:r>
      <w:r>
        <w:rPr>
          <w:rFonts w:ascii="Georgia" w:hAnsi="Georgia" w:cs="Helvetica"/>
          <w:b/>
          <w:i/>
          <w:sz w:val="20"/>
          <w:szCs w:val="20"/>
        </w:rPr>
        <w:tab/>
      </w:r>
      <w:r w:rsidR="000F1875" w:rsidRPr="00C71C8C">
        <w:rPr>
          <w:rFonts w:ascii="Georgia" w:hAnsi="Georgia" w:cs="Helvetica"/>
          <w:b/>
          <w:i/>
          <w:sz w:val="20"/>
          <w:szCs w:val="20"/>
        </w:rPr>
        <w:t xml:space="preserve">Senate Council </w:t>
      </w:r>
      <w:r w:rsidR="004315EB" w:rsidRPr="00C71C8C">
        <w:rPr>
          <w:rFonts w:ascii="Georgia" w:hAnsi="Georgia" w:cs="Helvetica"/>
          <w:b/>
          <w:i/>
          <w:sz w:val="20"/>
          <w:szCs w:val="20"/>
        </w:rPr>
        <w:t>Meeting Guidelines</w:t>
      </w:r>
    </w:p>
    <w:p w14:paraId="0FF71407" w14:textId="77777777" w:rsidR="00836730" w:rsidRPr="00B31631" w:rsidRDefault="00836730" w:rsidP="004315EB">
      <w:pPr>
        <w:widowControl w:val="0"/>
        <w:autoSpaceDE w:val="0"/>
        <w:autoSpaceDN w:val="0"/>
        <w:adjustRightInd w:val="0"/>
        <w:rPr>
          <w:rFonts w:ascii="Georgia" w:hAnsi="Georgia" w:cs="Helvetica"/>
          <w:b/>
          <w:sz w:val="20"/>
          <w:szCs w:val="20"/>
        </w:rPr>
      </w:pPr>
    </w:p>
    <w:p w14:paraId="52726D13" w14:textId="2FA04611" w:rsidR="000F1875" w:rsidRPr="00B31631" w:rsidRDefault="000F1875" w:rsidP="001518D3">
      <w:pPr>
        <w:widowControl w:val="0"/>
        <w:numPr>
          <w:ilvl w:val="0"/>
          <w:numId w:val="4"/>
        </w:numPr>
        <w:tabs>
          <w:tab w:val="left" w:pos="220"/>
        </w:tabs>
        <w:autoSpaceDE w:val="0"/>
        <w:autoSpaceDN w:val="0"/>
        <w:adjustRightInd w:val="0"/>
        <w:ind w:left="1260"/>
        <w:rPr>
          <w:rFonts w:ascii="Georgia" w:hAnsi="Georgia" w:cs="Helvetica"/>
          <w:strike/>
          <w:sz w:val="20"/>
          <w:szCs w:val="20"/>
        </w:rPr>
      </w:pPr>
      <w:r w:rsidRPr="00B31631">
        <w:rPr>
          <w:rFonts w:ascii="Georgia" w:hAnsi="Georgia" w:cs="Helvetica"/>
          <w:sz w:val="20"/>
          <w:szCs w:val="20"/>
        </w:rPr>
        <w:t>All Senate recognized organizations must have one representative, called a Delegate, at each Senate Council Meeting.</w:t>
      </w:r>
    </w:p>
    <w:p w14:paraId="0ACF4FDE" w14:textId="0AADCD0F" w:rsidR="000F1875" w:rsidRPr="00B31631" w:rsidRDefault="000F1875" w:rsidP="001518D3">
      <w:pPr>
        <w:widowControl w:val="0"/>
        <w:numPr>
          <w:ilvl w:val="0"/>
          <w:numId w:val="4"/>
        </w:numPr>
        <w:tabs>
          <w:tab w:val="left" w:pos="220"/>
        </w:tabs>
        <w:autoSpaceDE w:val="0"/>
        <w:autoSpaceDN w:val="0"/>
        <w:adjustRightInd w:val="0"/>
        <w:ind w:left="1260"/>
        <w:rPr>
          <w:rFonts w:ascii="Georgia" w:hAnsi="Georgia" w:cs="Helvetica"/>
          <w:strike/>
          <w:sz w:val="20"/>
          <w:szCs w:val="20"/>
        </w:rPr>
      </w:pPr>
      <w:r w:rsidRPr="00B31631">
        <w:rPr>
          <w:rFonts w:ascii="Georgia" w:hAnsi="Georgia" w:cs="Helvetica"/>
          <w:sz w:val="20"/>
          <w:szCs w:val="20"/>
        </w:rPr>
        <w:t xml:space="preserve">Each class/cohort must have one (1) class officer, also referred to as a Delegate, present at each Senate Council Meeting </w:t>
      </w:r>
    </w:p>
    <w:p w14:paraId="4E37A295" w14:textId="2B500BFD" w:rsidR="000F1875" w:rsidRPr="00B31631" w:rsidRDefault="000F1875" w:rsidP="001518D3">
      <w:pPr>
        <w:widowControl w:val="0"/>
        <w:numPr>
          <w:ilvl w:val="0"/>
          <w:numId w:val="4"/>
        </w:numPr>
        <w:tabs>
          <w:tab w:val="left" w:pos="220"/>
        </w:tabs>
        <w:autoSpaceDE w:val="0"/>
        <w:autoSpaceDN w:val="0"/>
        <w:adjustRightInd w:val="0"/>
        <w:ind w:left="1260"/>
        <w:rPr>
          <w:rFonts w:ascii="Georgia" w:hAnsi="Georgia" w:cs="Helvetica"/>
          <w:sz w:val="20"/>
          <w:szCs w:val="20"/>
        </w:rPr>
      </w:pPr>
      <w:r w:rsidRPr="00B31631">
        <w:rPr>
          <w:rFonts w:ascii="Georgia" w:hAnsi="Georgia" w:cs="Helvetica"/>
          <w:sz w:val="20"/>
          <w:szCs w:val="20"/>
        </w:rPr>
        <w:t>Each student can only represent one</w:t>
      </w:r>
      <w:r w:rsidR="002526B2" w:rsidRPr="00B31631">
        <w:rPr>
          <w:rFonts w:ascii="Georgia" w:hAnsi="Georgia" w:cs="Helvetica"/>
          <w:sz w:val="20"/>
          <w:szCs w:val="20"/>
        </w:rPr>
        <w:t xml:space="preserve"> </w:t>
      </w:r>
      <w:r w:rsidRPr="00B31631">
        <w:rPr>
          <w:rFonts w:ascii="Georgia" w:hAnsi="Georgia" w:cs="Helvetica"/>
          <w:sz w:val="20"/>
          <w:szCs w:val="20"/>
        </w:rPr>
        <w:t xml:space="preserve">organization or class at a single Senate </w:t>
      </w:r>
      <w:r w:rsidR="00AC710F" w:rsidRPr="00B31631">
        <w:rPr>
          <w:rFonts w:ascii="Georgia" w:hAnsi="Georgia" w:cs="Helvetica"/>
          <w:sz w:val="20"/>
          <w:szCs w:val="20"/>
        </w:rPr>
        <w:t>Council M</w:t>
      </w:r>
      <w:r w:rsidRPr="00B31631">
        <w:rPr>
          <w:rFonts w:ascii="Georgia" w:hAnsi="Georgia" w:cs="Helvetica"/>
          <w:sz w:val="20"/>
          <w:szCs w:val="20"/>
        </w:rPr>
        <w:t>eeting.</w:t>
      </w:r>
    </w:p>
    <w:p w14:paraId="47650B0A" w14:textId="77777777" w:rsidR="000F1875" w:rsidRPr="00B31631" w:rsidRDefault="000F1875" w:rsidP="001518D3">
      <w:pPr>
        <w:widowControl w:val="0"/>
        <w:numPr>
          <w:ilvl w:val="0"/>
          <w:numId w:val="4"/>
        </w:numPr>
        <w:tabs>
          <w:tab w:val="left" w:pos="220"/>
        </w:tabs>
        <w:autoSpaceDE w:val="0"/>
        <w:autoSpaceDN w:val="0"/>
        <w:adjustRightInd w:val="0"/>
        <w:ind w:left="1260"/>
        <w:rPr>
          <w:rFonts w:ascii="Georgia" w:hAnsi="Georgia" w:cs="Helvetica"/>
          <w:sz w:val="20"/>
          <w:szCs w:val="20"/>
        </w:rPr>
      </w:pPr>
      <w:r w:rsidRPr="00B31631">
        <w:rPr>
          <w:rFonts w:ascii="Georgia" w:hAnsi="Georgia" w:cs="Helvetica"/>
          <w:sz w:val="20"/>
          <w:szCs w:val="20"/>
        </w:rPr>
        <w:t xml:space="preserve">Non-voting members, also called Affiliates, may be present at Senate Council Meetings as described in the </w:t>
      </w:r>
      <w:r w:rsidRPr="00B31631">
        <w:rPr>
          <w:rFonts w:ascii="Georgia" w:hAnsi="Georgia" w:cs="Helvetica"/>
          <w:i/>
          <w:sz w:val="20"/>
          <w:szCs w:val="20"/>
        </w:rPr>
        <w:t>Senate Council Meeting Policy and Protocol</w:t>
      </w:r>
      <w:r w:rsidRPr="00B31631">
        <w:rPr>
          <w:rFonts w:ascii="Georgia" w:hAnsi="Georgia" w:cs="Helvetica"/>
          <w:sz w:val="20"/>
          <w:szCs w:val="20"/>
        </w:rPr>
        <w:t xml:space="preserve"> in the Appendices. </w:t>
      </w:r>
    </w:p>
    <w:p w14:paraId="0A656178" w14:textId="46E99F91" w:rsidR="000F1875" w:rsidRPr="00B31631" w:rsidRDefault="000F1875" w:rsidP="001518D3">
      <w:pPr>
        <w:widowControl w:val="0"/>
        <w:numPr>
          <w:ilvl w:val="0"/>
          <w:numId w:val="4"/>
        </w:numPr>
        <w:tabs>
          <w:tab w:val="left" w:pos="220"/>
        </w:tabs>
        <w:autoSpaceDE w:val="0"/>
        <w:autoSpaceDN w:val="0"/>
        <w:adjustRightInd w:val="0"/>
        <w:ind w:left="1260"/>
        <w:rPr>
          <w:rFonts w:ascii="Georgia" w:hAnsi="Georgia" w:cs="Helvetica"/>
          <w:sz w:val="20"/>
          <w:szCs w:val="20"/>
        </w:rPr>
      </w:pPr>
      <w:r w:rsidRPr="00B31631">
        <w:rPr>
          <w:rFonts w:ascii="Georgia" w:hAnsi="Georgia" w:cs="Helvetica"/>
          <w:sz w:val="20"/>
          <w:szCs w:val="20"/>
        </w:rPr>
        <w:t>To ensure all students have the opportunity to attend the open-forum portion</w:t>
      </w:r>
      <w:r w:rsidR="00A56467" w:rsidRPr="00B31631">
        <w:rPr>
          <w:rFonts w:ascii="Georgia" w:hAnsi="Georgia" w:cs="Helvetica"/>
          <w:sz w:val="20"/>
          <w:szCs w:val="20"/>
        </w:rPr>
        <w:t xml:space="preserve"> of the Senate Council Meetings</w:t>
      </w:r>
      <w:r w:rsidRPr="00B31631">
        <w:rPr>
          <w:rFonts w:ascii="Georgia" w:hAnsi="Georgia" w:cs="Helvetica"/>
          <w:sz w:val="20"/>
          <w:szCs w:val="20"/>
        </w:rPr>
        <w:t xml:space="preserve">, no other events or meetings should be scheduled or held during the meeting time on the day in which Senate Council Meetings are held. </w:t>
      </w:r>
    </w:p>
    <w:p w14:paraId="6E58DC1B" w14:textId="6F70A175" w:rsidR="000F1875" w:rsidRPr="00B31631" w:rsidRDefault="000F1875" w:rsidP="001518D3">
      <w:pPr>
        <w:widowControl w:val="0"/>
        <w:numPr>
          <w:ilvl w:val="0"/>
          <w:numId w:val="4"/>
        </w:numPr>
        <w:tabs>
          <w:tab w:val="left" w:pos="220"/>
        </w:tabs>
        <w:autoSpaceDE w:val="0"/>
        <w:autoSpaceDN w:val="0"/>
        <w:adjustRightInd w:val="0"/>
        <w:ind w:left="1260"/>
        <w:rPr>
          <w:rFonts w:ascii="Georgia" w:hAnsi="Georgia" w:cs="Helvetica"/>
          <w:sz w:val="20"/>
          <w:szCs w:val="20"/>
        </w:rPr>
      </w:pPr>
      <w:r w:rsidRPr="00B31631">
        <w:rPr>
          <w:rFonts w:ascii="Georgia" w:hAnsi="Georgia" w:cs="Helvetica"/>
          <w:sz w:val="20"/>
          <w:szCs w:val="20"/>
        </w:rPr>
        <w:t xml:space="preserve">Failure to meet any of the above criteria will result in a $5.00 fine and such organization/class will not be allowed to vote until fine is paid. </w:t>
      </w:r>
    </w:p>
    <w:p w14:paraId="3341B408" w14:textId="77777777" w:rsidR="00162DB8" w:rsidRDefault="00162DB8" w:rsidP="00C71C8C">
      <w:pPr>
        <w:widowControl w:val="0"/>
        <w:autoSpaceDE w:val="0"/>
        <w:autoSpaceDN w:val="0"/>
        <w:adjustRightInd w:val="0"/>
        <w:ind w:left="1170" w:hanging="450"/>
        <w:rPr>
          <w:rFonts w:ascii="Georgia" w:hAnsi="Georgia" w:cs="Helvetica"/>
          <w:b/>
          <w:i/>
          <w:sz w:val="20"/>
          <w:szCs w:val="20"/>
        </w:rPr>
      </w:pPr>
    </w:p>
    <w:p w14:paraId="13B2F73D" w14:textId="069F95C7" w:rsidR="004315EB" w:rsidRPr="00C71C8C" w:rsidRDefault="004315EB" w:rsidP="001F6A59">
      <w:pPr>
        <w:widowControl w:val="0"/>
        <w:autoSpaceDE w:val="0"/>
        <w:autoSpaceDN w:val="0"/>
        <w:adjustRightInd w:val="0"/>
        <w:ind w:left="450" w:hanging="450"/>
        <w:rPr>
          <w:rFonts w:ascii="Georgia" w:hAnsi="Georgia" w:cs="Helvetica"/>
          <w:b/>
          <w:i/>
          <w:sz w:val="20"/>
          <w:szCs w:val="20"/>
        </w:rPr>
      </w:pPr>
      <w:r w:rsidRPr="00C71C8C">
        <w:rPr>
          <w:rFonts w:ascii="Georgia" w:hAnsi="Georgia" w:cs="Helvetica"/>
          <w:b/>
          <w:i/>
          <w:sz w:val="20"/>
          <w:szCs w:val="20"/>
        </w:rPr>
        <w:t xml:space="preserve">XI. </w:t>
      </w:r>
      <w:r w:rsidR="00C71C8C">
        <w:rPr>
          <w:rFonts w:ascii="Georgia" w:hAnsi="Georgia" w:cs="Helvetica"/>
          <w:b/>
          <w:i/>
          <w:sz w:val="20"/>
          <w:szCs w:val="20"/>
        </w:rPr>
        <w:tab/>
      </w:r>
      <w:r w:rsidRPr="00C71C8C">
        <w:rPr>
          <w:rFonts w:ascii="Georgia" w:hAnsi="Georgia" w:cs="Helvetica"/>
          <w:b/>
          <w:i/>
          <w:sz w:val="20"/>
          <w:szCs w:val="20"/>
        </w:rPr>
        <w:t>Advisor</w:t>
      </w:r>
    </w:p>
    <w:p w14:paraId="36E15FD5" w14:textId="77777777" w:rsidR="00815E5D" w:rsidRPr="00B31631" w:rsidRDefault="00815E5D" w:rsidP="004315EB">
      <w:pPr>
        <w:widowControl w:val="0"/>
        <w:autoSpaceDE w:val="0"/>
        <w:autoSpaceDN w:val="0"/>
        <w:adjustRightInd w:val="0"/>
        <w:rPr>
          <w:rFonts w:ascii="Georgia" w:hAnsi="Georgia" w:cs="Helvetica"/>
          <w:b/>
          <w:sz w:val="20"/>
          <w:szCs w:val="20"/>
        </w:rPr>
      </w:pPr>
    </w:p>
    <w:p w14:paraId="788E7CB6" w14:textId="358B5154" w:rsidR="00162DB8" w:rsidRPr="002A21D5" w:rsidRDefault="002A21D5" w:rsidP="002A21D5">
      <w:pPr>
        <w:widowControl w:val="0"/>
        <w:autoSpaceDE w:val="0"/>
        <w:autoSpaceDN w:val="0"/>
        <w:adjustRightInd w:val="0"/>
        <w:ind w:left="720"/>
        <w:rPr>
          <w:rFonts w:ascii="Georgia" w:hAnsi="Georgia" w:cs="Helvetica"/>
          <w:color w:val="000000" w:themeColor="text1"/>
          <w:sz w:val="20"/>
          <w:szCs w:val="20"/>
        </w:rPr>
      </w:pPr>
      <w:r w:rsidRPr="002A21D5">
        <w:rPr>
          <w:rFonts w:ascii="Georgia" w:hAnsi="Georgia" w:cs="Helvetica"/>
          <w:color w:val="000000" w:themeColor="text1"/>
          <w:sz w:val="20"/>
          <w:szCs w:val="20"/>
        </w:rPr>
        <w:t>The Senate advisor will be Director and Assistant Director, PharmD Professional Program, of the Office of Curricular and Student Affairs. The Asheville Executive Committee advisors will be the Regional Associate Dean and Assistant Director, PharmD Professional Programs of the Office of Curricular and Student Affairs.</w:t>
      </w:r>
    </w:p>
    <w:p w14:paraId="1C354DDA" w14:textId="77777777" w:rsidR="00162DB8" w:rsidRDefault="00162DB8" w:rsidP="00C71C8C">
      <w:pPr>
        <w:widowControl w:val="0"/>
        <w:autoSpaceDE w:val="0"/>
        <w:autoSpaceDN w:val="0"/>
        <w:adjustRightInd w:val="0"/>
        <w:ind w:left="1179" w:hanging="459"/>
        <w:rPr>
          <w:rFonts w:ascii="Georgia" w:hAnsi="Georgia" w:cs="Helvetica"/>
          <w:b/>
          <w:i/>
          <w:sz w:val="20"/>
          <w:szCs w:val="20"/>
        </w:rPr>
      </w:pPr>
    </w:p>
    <w:p w14:paraId="64AAD29C" w14:textId="70D0FAE0" w:rsidR="004315EB" w:rsidRPr="00C71C8C" w:rsidRDefault="00C71C8C" w:rsidP="001F6A59">
      <w:pPr>
        <w:widowControl w:val="0"/>
        <w:autoSpaceDE w:val="0"/>
        <w:autoSpaceDN w:val="0"/>
        <w:adjustRightInd w:val="0"/>
        <w:ind w:left="450" w:hanging="459"/>
        <w:rPr>
          <w:rFonts w:ascii="Georgia" w:hAnsi="Georgia" w:cs="Helvetica"/>
          <w:b/>
          <w:i/>
          <w:sz w:val="20"/>
          <w:szCs w:val="20"/>
        </w:rPr>
      </w:pPr>
      <w:r w:rsidRPr="00C71C8C">
        <w:rPr>
          <w:rFonts w:ascii="Georgia" w:hAnsi="Georgia" w:cs="Helvetica"/>
          <w:b/>
          <w:i/>
          <w:sz w:val="20"/>
          <w:szCs w:val="20"/>
        </w:rPr>
        <w:t xml:space="preserve">XII. </w:t>
      </w:r>
      <w:r w:rsidR="004315EB" w:rsidRPr="00C71C8C">
        <w:rPr>
          <w:rFonts w:ascii="Georgia" w:hAnsi="Georgia" w:cs="Helvetica"/>
          <w:b/>
          <w:i/>
          <w:sz w:val="20"/>
          <w:szCs w:val="20"/>
        </w:rPr>
        <w:t>Misfeasance, Malfeasance, or Nonfeasance of Duty</w:t>
      </w:r>
    </w:p>
    <w:p w14:paraId="61237C8C" w14:textId="77777777" w:rsidR="00815E5D" w:rsidRPr="00B31631" w:rsidRDefault="00815E5D" w:rsidP="004315EB">
      <w:pPr>
        <w:widowControl w:val="0"/>
        <w:autoSpaceDE w:val="0"/>
        <w:autoSpaceDN w:val="0"/>
        <w:adjustRightInd w:val="0"/>
        <w:rPr>
          <w:rFonts w:ascii="Georgia" w:hAnsi="Georgia" w:cs="Helvetica"/>
          <w:b/>
          <w:sz w:val="20"/>
          <w:szCs w:val="20"/>
        </w:rPr>
      </w:pPr>
    </w:p>
    <w:p w14:paraId="085E9479" w14:textId="1D49C6BB" w:rsidR="004315EB" w:rsidRPr="00B31631" w:rsidRDefault="00C71C8C"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Any elected officer presiding at the UNC Eshelman School of Pharmacy abusing, neglecting, or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 xml:space="preserve">not complying with the responsibilities of their elected office as defined by the Senate constitution </w:t>
      </w:r>
      <w:r>
        <w:rPr>
          <w:rFonts w:ascii="Georgia" w:hAnsi="Georgia" w:cs="Helvetica"/>
          <w:sz w:val="20"/>
          <w:szCs w:val="20"/>
        </w:rPr>
        <w:tab/>
      </w:r>
      <w:r w:rsidR="004315EB" w:rsidRPr="00B31631">
        <w:rPr>
          <w:rFonts w:ascii="Georgia" w:hAnsi="Georgia" w:cs="Helvetica"/>
          <w:sz w:val="20"/>
          <w:szCs w:val="20"/>
        </w:rPr>
        <w:t xml:space="preserve">and/or specified organizational bylaws or governing documents, are subject to evaluation of </w:t>
      </w:r>
      <w:r>
        <w:rPr>
          <w:rFonts w:ascii="Georgia" w:hAnsi="Georgia" w:cs="Helvetica"/>
          <w:sz w:val="20"/>
          <w:szCs w:val="20"/>
        </w:rPr>
        <w:tab/>
      </w:r>
      <w:r w:rsidR="004315EB" w:rsidRPr="00B31631">
        <w:rPr>
          <w:rFonts w:ascii="Georgia" w:hAnsi="Georgia" w:cs="Helvetica"/>
          <w:sz w:val="20"/>
          <w:szCs w:val="20"/>
        </w:rPr>
        <w:t>possible impeachment as described in Appendix II.</w:t>
      </w:r>
    </w:p>
    <w:p w14:paraId="2C477957" w14:textId="77777777" w:rsidR="00836730" w:rsidRPr="00B31631" w:rsidRDefault="00836730" w:rsidP="004315EB">
      <w:pPr>
        <w:widowControl w:val="0"/>
        <w:autoSpaceDE w:val="0"/>
        <w:autoSpaceDN w:val="0"/>
        <w:adjustRightInd w:val="0"/>
        <w:rPr>
          <w:rFonts w:ascii="Georgia" w:hAnsi="Georgia" w:cs="Helvetica"/>
          <w:b/>
          <w:sz w:val="20"/>
          <w:szCs w:val="20"/>
        </w:rPr>
      </w:pPr>
    </w:p>
    <w:p w14:paraId="71F0D662" w14:textId="3CAE8D35" w:rsidR="004315EB" w:rsidRPr="00E267E2" w:rsidRDefault="006E1AF5" w:rsidP="004315EB">
      <w:pPr>
        <w:widowControl w:val="0"/>
        <w:autoSpaceDE w:val="0"/>
        <w:autoSpaceDN w:val="0"/>
        <w:adjustRightInd w:val="0"/>
        <w:rPr>
          <w:rFonts w:ascii="Georgia" w:hAnsi="Georgia" w:cs="Helvetica"/>
          <w:b/>
          <w:i/>
          <w:sz w:val="20"/>
          <w:szCs w:val="20"/>
        </w:rPr>
      </w:pPr>
      <w:r w:rsidRPr="00E267E2">
        <w:rPr>
          <w:rFonts w:ascii="Georgia" w:hAnsi="Georgia" w:cs="Helvetica"/>
          <w:b/>
          <w:i/>
          <w:sz w:val="20"/>
          <w:szCs w:val="20"/>
        </w:rPr>
        <w:lastRenderedPageBreak/>
        <w:t>XI</w:t>
      </w:r>
      <w:r w:rsidR="00E267E2" w:rsidRPr="00E267E2">
        <w:rPr>
          <w:rFonts w:ascii="Georgia" w:hAnsi="Georgia" w:cs="Helvetica"/>
          <w:b/>
          <w:i/>
          <w:sz w:val="20"/>
          <w:szCs w:val="20"/>
        </w:rPr>
        <w:t>II</w:t>
      </w:r>
      <w:r w:rsidR="004315EB" w:rsidRPr="00E267E2">
        <w:rPr>
          <w:rFonts w:ascii="Georgia" w:hAnsi="Georgia" w:cs="Helvetica"/>
          <w:b/>
          <w:i/>
          <w:sz w:val="20"/>
          <w:szCs w:val="20"/>
        </w:rPr>
        <w:t>. Asheville Executive Committee of the Senate By-Laws</w:t>
      </w:r>
    </w:p>
    <w:p w14:paraId="2B0126B8" w14:textId="77777777" w:rsidR="00A11D58" w:rsidRPr="00B31631" w:rsidRDefault="00A11D58" w:rsidP="004315EB">
      <w:pPr>
        <w:widowControl w:val="0"/>
        <w:autoSpaceDE w:val="0"/>
        <w:autoSpaceDN w:val="0"/>
        <w:adjustRightInd w:val="0"/>
        <w:rPr>
          <w:rFonts w:ascii="Georgia" w:hAnsi="Georgia" w:cs="Helvetica"/>
          <w:sz w:val="20"/>
          <w:szCs w:val="20"/>
        </w:rPr>
      </w:pPr>
    </w:p>
    <w:p w14:paraId="3F5D5BF9" w14:textId="5868BFC8" w:rsidR="004315EB" w:rsidRDefault="00E267E2" w:rsidP="004315EB">
      <w:pPr>
        <w:widowControl w:val="0"/>
        <w:autoSpaceDE w:val="0"/>
        <w:autoSpaceDN w:val="0"/>
        <w:adjustRightInd w:val="0"/>
        <w:rPr>
          <w:rFonts w:ascii="Georgia" w:hAnsi="Georgia" w:cs="Helvetica"/>
          <w:b/>
          <w:bCs/>
          <w:i/>
          <w:iCs/>
          <w:sz w:val="20"/>
          <w:szCs w:val="20"/>
        </w:rPr>
      </w:pPr>
      <w:r>
        <w:rPr>
          <w:rFonts w:ascii="Georgia" w:hAnsi="Georgia" w:cs="Helvetica"/>
          <w:b/>
          <w:bCs/>
          <w:i/>
          <w:iCs/>
          <w:sz w:val="20"/>
          <w:szCs w:val="20"/>
        </w:rPr>
        <w:tab/>
      </w:r>
      <w:r w:rsidR="004315EB" w:rsidRPr="00B31631">
        <w:rPr>
          <w:rFonts w:ascii="Georgia" w:hAnsi="Georgia" w:cs="Helvetica"/>
          <w:b/>
          <w:bCs/>
          <w:i/>
          <w:iCs/>
          <w:sz w:val="20"/>
          <w:szCs w:val="20"/>
        </w:rPr>
        <w:t>A. Mission Statement:</w:t>
      </w:r>
    </w:p>
    <w:p w14:paraId="45924B86" w14:textId="77777777" w:rsidR="00E267E2" w:rsidRPr="00B31631" w:rsidRDefault="00E267E2" w:rsidP="004315EB">
      <w:pPr>
        <w:widowControl w:val="0"/>
        <w:autoSpaceDE w:val="0"/>
        <w:autoSpaceDN w:val="0"/>
        <w:adjustRightInd w:val="0"/>
        <w:rPr>
          <w:rFonts w:ascii="Georgia" w:hAnsi="Georgia" w:cs="Helvetica"/>
          <w:sz w:val="20"/>
          <w:szCs w:val="20"/>
        </w:rPr>
      </w:pPr>
    </w:p>
    <w:p w14:paraId="7B9E285C" w14:textId="5853B89E" w:rsidR="004315EB" w:rsidRPr="00B31631" w:rsidRDefault="004315EB" w:rsidP="00E267E2">
      <w:pPr>
        <w:widowControl w:val="0"/>
        <w:autoSpaceDE w:val="0"/>
        <w:autoSpaceDN w:val="0"/>
        <w:adjustRightInd w:val="0"/>
        <w:ind w:left="720"/>
        <w:rPr>
          <w:rFonts w:ascii="Georgia" w:hAnsi="Georgia" w:cs="Helvetica"/>
          <w:sz w:val="20"/>
          <w:szCs w:val="20"/>
        </w:rPr>
      </w:pPr>
      <w:r w:rsidRPr="00B31631">
        <w:rPr>
          <w:rFonts w:ascii="Georgia" w:hAnsi="Georgia" w:cs="Helvetica"/>
          <w:sz w:val="20"/>
          <w:szCs w:val="20"/>
        </w:rPr>
        <w:t>The purpose of the UNC Eshelman School of Pharmacy Asheville Executive Committee of the Student Senate is to represent all doctor of pharmacy students on the Asheville campus by enforcing the rules and protocols established in the Student Senate constitution, and also by receiving, discussing, and disseminating information and opinions of the Asheville student body to the appropriate persons. The Asheville Executive Committee of the Student Senate ensures that every Asheville student is represented so that no voice is left unheard; thus, establishing an environment where every student is able to learn, grow, and develop as competent professionals. To complement this mission, the Asheville Executive Committee of the Student Senate has established goals focused on improving satellite students’ quality of life in addition to promoting the continued excellence and status of the UNC Eshelman School of Pharmacy. These goals are as follows:</w:t>
      </w:r>
    </w:p>
    <w:p w14:paraId="1EDE76FE" w14:textId="77777777" w:rsidR="00815E5D" w:rsidRPr="00B31631" w:rsidRDefault="00815E5D" w:rsidP="004315EB">
      <w:pPr>
        <w:widowControl w:val="0"/>
        <w:autoSpaceDE w:val="0"/>
        <w:autoSpaceDN w:val="0"/>
        <w:adjustRightInd w:val="0"/>
        <w:rPr>
          <w:rFonts w:ascii="Georgia" w:hAnsi="Georgia" w:cs="Helvetica"/>
          <w:sz w:val="20"/>
          <w:szCs w:val="20"/>
        </w:rPr>
      </w:pPr>
    </w:p>
    <w:p w14:paraId="7D7F4781" w14:textId="77777777" w:rsidR="004315EB" w:rsidRPr="00B31631" w:rsidRDefault="004315EB" w:rsidP="001518D3">
      <w:pPr>
        <w:widowControl w:val="0"/>
        <w:numPr>
          <w:ilvl w:val="0"/>
          <w:numId w:val="3"/>
        </w:numPr>
        <w:autoSpaceDE w:val="0"/>
        <w:autoSpaceDN w:val="0"/>
        <w:adjustRightInd w:val="0"/>
        <w:ind w:left="1260" w:hanging="270"/>
        <w:rPr>
          <w:rFonts w:ascii="Georgia" w:hAnsi="Georgia" w:cs="Helvetica"/>
          <w:sz w:val="20"/>
          <w:szCs w:val="20"/>
        </w:rPr>
      </w:pPr>
      <w:r w:rsidRPr="00B31631">
        <w:rPr>
          <w:rFonts w:ascii="Georgia" w:hAnsi="Georgia" w:cs="Helvetica"/>
          <w:sz w:val="20"/>
          <w:szCs w:val="20"/>
        </w:rPr>
        <w:t>Establish the UNC Eshelman School of Pharmacy as the number one pharmacy school in the nation by enhancing student learning and encouraging extracurricular involvement to promote visibility at the national level.</w:t>
      </w:r>
    </w:p>
    <w:p w14:paraId="16E72A42" w14:textId="34132394" w:rsidR="004315EB" w:rsidRPr="00B31631" w:rsidRDefault="004315EB" w:rsidP="001518D3">
      <w:pPr>
        <w:widowControl w:val="0"/>
        <w:numPr>
          <w:ilvl w:val="0"/>
          <w:numId w:val="3"/>
        </w:numPr>
        <w:autoSpaceDE w:val="0"/>
        <w:autoSpaceDN w:val="0"/>
        <w:adjustRightInd w:val="0"/>
        <w:ind w:left="1260" w:hanging="270"/>
        <w:rPr>
          <w:rFonts w:ascii="Georgia" w:hAnsi="Georgia" w:cs="Helvetica"/>
          <w:sz w:val="20"/>
          <w:szCs w:val="20"/>
        </w:rPr>
      </w:pPr>
      <w:r w:rsidRPr="00B31631">
        <w:rPr>
          <w:rFonts w:ascii="Georgia" w:hAnsi="Georgia" w:cs="Helvetica"/>
          <w:sz w:val="20"/>
          <w:szCs w:val="20"/>
        </w:rPr>
        <w:t>Establish the UNC Eshelman School of Pharmacy Asheville campus as the premier satellite program in the nation by increasing academic performance and visibility on the national level, as well in the eyes of Western of North Carolina.</w:t>
      </w:r>
    </w:p>
    <w:p w14:paraId="3D4CEC56" w14:textId="77777777" w:rsidR="004315EB" w:rsidRPr="00B31631" w:rsidRDefault="004315EB" w:rsidP="001518D3">
      <w:pPr>
        <w:widowControl w:val="0"/>
        <w:numPr>
          <w:ilvl w:val="0"/>
          <w:numId w:val="3"/>
        </w:numPr>
        <w:autoSpaceDE w:val="0"/>
        <w:autoSpaceDN w:val="0"/>
        <w:adjustRightInd w:val="0"/>
        <w:ind w:left="1260" w:hanging="270"/>
        <w:rPr>
          <w:rFonts w:ascii="Georgia" w:hAnsi="Georgia" w:cs="Helvetica"/>
          <w:sz w:val="20"/>
          <w:szCs w:val="20"/>
        </w:rPr>
      </w:pPr>
      <w:r w:rsidRPr="00B31631">
        <w:rPr>
          <w:rFonts w:ascii="Georgia" w:hAnsi="Georgia" w:cs="Helvetica"/>
          <w:sz w:val="20"/>
          <w:szCs w:val="20"/>
        </w:rPr>
        <w:t>Improve student awareness about the profession of pharmacy through the encouragement of attendance at professional meetings, involvement in professional organizations, participation in clinical discussions, and service/volunteerism.</w:t>
      </w:r>
    </w:p>
    <w:p w14:paraId="4B136839" w14:textId="77777777" w:rsidR="004315EB" w:rsidRPr="00B31631" w:rsidRDefault="004315EB" w:rsidP="001518D3">
      <w:pPr>
        <w:widowControl w:val="0"/>
        <w:numPr>
          <w:ilvl w:val="0"/>
          <w:numId w:val="3"/>
        </w:numPr>
        <w:autoSpaceDE w:val="0"/>
        <w:autoSpaceDN w:val="0"/>
        <w:adjustRightInd w:val="0"/>
        <w:ind w:left="1260" w:hanging="270"/>
        <w:rPr>
          <w:rFonts w:ascii="Georgia" w:hAnsi="Georgia" w:cs="Helvetica"/>
          <w:sz w:val="20"/>
          <w:szCs w:val="20"/>
        </w:rPr>
      </w:pPr>
      <w:r w:rsidRPr="00B31631">
        <w:rPr>
          <w:rFonts w:ascii="Georgia" w:hAnsi="Georgia" w:cs="Helvetica"/>
          <w:sz w:val="20"/>
          <w:szCs w:val="20"/>
        </w:rPr>
        <w:t>Increase personal and professional interaction among students in each class on the Asheville campus, as well as UNC Eshelman School of Pharmacy Alumni.</w:t>
      </w:r>
    </w:p>
    <w:p w14:paraId="42922966" w14:textId="77777777" w:rsidR="004315EB" w:rsidRPr="00B31631" w:rsidRDefault="004315EB" w:rsidP="001518D3">
      <w:pPr>
        <w:widowControl w:val="0"/>
        <w:numPr>
          <w:ilvl w:val="0"/>
          <w:numId w:val="3"/>
        </w:numPr>
        <w:autoSpaceDE w:val="0"/>
        <w:autoSpaceDN w:val="0"/>
        <w:adjustRightInd w:val="0"/>
        <w:ind w:left="1260" w:hanging="270"/>
        <w:rPr>
          <w:rFonts w:ascii="Georgia" w:hAnsi="Georgia" w:cs="Helvetica"/>
          <w:sz w:val="20"/>
          <w:szCs w:val="20"/>
        </w:rPr>
      </w:pPr>
      <w:r w:rsidRPr="00B31631">
        <w:rPr>
          <w:rFonts w:ascii="Georgia" w:hAnsi="Georgia" w:cs="Helvetica"/>
          <w:sz w:val="20"/>
          <w:szCs w:val="20"/>
        </w:rPr>
        <w:t>Foster communication between students and faculty across both campuses.</w:t>
      </w:r>
    </w:p>
    <w:p w14:paraId="7C4B0DF6" w14:textId="77777777" w:rsidR="004315EB" w:rsidRPr="00B31631" w:rsidRDefault="004315EB" w:rsidP="001518D3">
      <w:pPr>
        <w:widowControl w:val="0"/>
        <w:numPr>
          <w:ilvl w:val="0"/>
          <w:numId w:val="3"/>
        </w:numPr>
        <w:autoSpaceDE w:val="0"/>
        <w:autoSpaceDN w:val="0"/>
        <w:adjustRightInd w:val="0"/>
        <w:ind w:left="1260" w:hanging="270"/>
        <w:rPr>
          <w:rFonts w:ascii="Georgia" w:hAnsi="Georgia" w:cs="Helvetica"/>
          <w:sz w:val="20"/>
          <w:szCs w:val="20"/>
        </w:rPr>
      </w:pPr>
      <w:r w:rsidRPr="00B31631">
        <w:rPr>
          <w:rFonts w:ascii="Georgia" w:hAnsi="Georgia" w:cs="Helvetica"/>
          <w:sz w:val="20"/>
          <w:szCs w:val="20"/>
        </w:rPr>
        <w:t>Promote interactions and synergy between campuses at Asheville and Chapel Hill.</w:t>
      </w:r>
    </w:p>
    <w:p w14:paraId="66638363" w14:textId="77777777" w:rsidR="004315EB" w:rsidRPr="00B31631" w:rsidRDefault="004315EB" w:rsidP="001518D3">
      <w:pPr>
        <w:widowControl w:val="0"/>
        <w:numPr>
          <w:ilvl w:val="0"/>
          <w:numId w:val="3"/>
        </w:numPr>
        <w:autoSpaceDE w:val="0"/>
        <w:autoSpaceDN w:val="0"/>
        <w:adjustRightInd w:val="0"/>
        <w:ind w:left="1260" w:hanging="270"/>
        <w:rPr>
          <w:rFonts w:ascii="Georgia" w:hAnsi="Georgia" w:cs="Helvetica"/>
          <w:sz w:val="20"/>
          <w:szCs w:val="20"/>
        </w:rPr>
      </w:pPr>
      <w:r w:rsidRPr="00B31631">
        <w:rPr>
          <w:rFonts w:ascii="Georgia" w:hAnsi="Georgia" w:cs="Helvetica"/>
          <w:sz w:val="20"/>
          <w:szCs w:val="20"/>
        </w:rPr>
        <w:t>Promote interactions and unity between students of the University of North Carolina at Asheville and students within the Asheville Pharmacy satellite program.</w:t>
      </w:r>
    </w:p>
    <w:p w14:paraId="12B451E5" w14:textId="77777777" w:rsidR="004315EB" w:rsidRPr="00B31631" w:rsidRDefault="004315EB" w:rsidP="004315EB">
      <w:pPr>
        <w:widowControl w:val="0"/>
        <w:tabs>
          <w:tab w:val="left" w:pos="220"/>
          <w:tab w:val="left" w:pos="720"/>
        </w:tabs>
        <w:autoSpaceDE w:val="0"/>
        <w:autoSpaceDN w:val="0"/>
        <w:adjustRightInd w:val="0"/>
        <w:ind w:left="720"/>
        <w:rPr>
          <w:rFonts w:ascii="Georgia" w:hAnsi="Georgia" w:cs="Helvetica"/>
          <w:sz w:val="20"/>
          <w:szCs w:val="20"/>
        </w:rPr>
      </w:pPr>
    </w:p>
    <w:p w14:paraId="2AB68B5F" w14:textId="4F75C883" w:rsidR="004315EB" w:rsidRPr="00B31631" w:rsidRDefault="00DD3AED" w:rsidP="004315EB">
      <w:pPr>
        <w:widowControl w:val="0"/>
        <w:autoSpaceDE w:val="0"/>
        <w:autoSpaceDN w:val="0"/>
        <w:adjustRightInd w:val="0"/>
        <w:rPr>
          <w:rFonts w:ascii="Georgia" w:hAnsi="Georgia" w:cs="Helvetica"/>
          <w:b/>
          <w:bCs/>
          <w:i/>
          <w:iCs/>
          <w:sz w:val="20"/>
          <w:szCs w:val="20"/>
        </w:rPr>
      </w:pPr>
      <w:r>
        <w:rPr>
          <w:rFonts w:ascii="Georgia" w:hAnsi="Georgia" w:cs="Helvetica"/>
          <w:b/>
          <w:bCs/>
          <w:i/>
          <w:iCs/>
          <w:sz w:val="20"/>
          <w:szCs w:val="20"/>
        </w:rPr>
        <w:tab/>
      </w:r>
      <w:r w:rsidR="004315EB" w:rsidRPr="00B31631">
        <w:rPr>
          <w:rFonts w:ascii="Georgia" w:hAnsi="Georgia" w:cs="Helvetica"/>
          <w:b/>
          <w:bCs/>
          <w:i/>
          <w:iCs/>
          <w:sz w:val="20"/>
          <w:szCs w:val="20"/>
        </w:rPr>
        <w:t>B. Duties of the Asheville Executive Committee of the Senate</w:t>
      </w:r>
    </w:p>
    <w:p w14:paraId="63AEE3D5" w14:textId="77777777" w:rsidR="00836730" w:rsidRPr="00B31631" w:rsidRDefault="00836730" w:rsidP="004315EB">
      <w:pPr>
        <w:widowControl w:val="0"/>
        <w:autoSpaceDE w:val="0"/>
        <w:autoSpaceDN w:val="0"/>
        <w:adjustRightInd w:val="0"/>
        <w:rPr>
          <w:rFonts w:ascii="Georgia" w:hAnsi="Georgia" w:cs="Helvetica"/>
          <w:sz w:val="20"/>
          <w:szCs w:val="20"/>
        </w:rPr>
      </w:pPr>
    </w:p>
    <w:p w14:paraId="21BE8425" w14:textId="60785BBC" w:rsidR="00DD3AED" w:rsidRPr="00DD3AED" w:rsidRDefault="004315EB" w:rsidP="00DD3AED">
      <w:pPr>
        <w:widowControl w:val="0"/>
        <w:autoSpaceDE w:val="0"/>
        <w:autoSpaceDN w:val="0"/>
        <w:adjustRightInd w:val="0"/>
        <w:ind w:left="1080"/>
        <w:rPr>
          <w:rFonts w:ascii="Georgia" w:hAnsi="Georgia" w:cs="Helvetica"/>
          <w:sz w:val="20"/>
          <w:szCs w:val="20"/>
        </w:rPr>
      </w:pPr>
      <w:proofErr w:type="spellStart"/>
      <w:r w:rsidRPr="00DD3AED">
        <w:rPr>
          <w:rFonts w:ascii="Georgia" w:hAnsi="Georgia" w:cs="Helvetica"/>
          <w:bCs/>
          <w:sz w:val="20"/>
          <w:szCs w:val="20"/>
        </w:rPr>
        <w:t>i</w:t>
      </w:r>
      <w:proofErr w:type="spellEnd"/>
      <w:r w:rsidRPr="00DD3AED">
        <w:rPr>
          <w:rFonts w:ascii="Georgia" w:hAnsi="Georgia" w:cs="Helvetica"/>
          <w:bCs/>
          <w:sz w:val="20"/>
          <w:szCs w:val="20"/>
        </w:rPr>
        <w:t>. The Chair shall:</w:t>
      </w:r>
    </w:p>
    <w:p w14:paraId="2F06DFAA"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Serve as the Asheville representative within the Student Senate.</w:t>
      </w:r>
    </w:p>
    <w:p w14:paraId="0BEBF210"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Serve as a member of the Student Senate Executive Committee and attend all Student Senate Executive meetings.</w:t>
      </w:r>
    </w:p>
    <w:p w14:paraId="3AD64198"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Plan and reside over monthly Asheville General Body Meetings.</w:t>
      </w:r>
    </w:p>
    <w:p w14:paraId="24654522"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 xml:space="preserve">Attend all Student Senate </w:t>
      </w:r>
      <w:r w:rsidR="00F54D88" w:rsidRPr="00DD3AED">
        <w:rPr>
          <w:rFonts w:ascii="Georgia" w:hAnsi="Georgia" w:cs="Helvetica"/>
          <w:sz w:val="20"/>
          <w:szCs w:val="20"/>
        </w:rPr>
        <w:t>Council Meetings</w:t>
      </w:r>
      <w:r w:rsidRPr="00DD3AED">
        <w:rPr>
          <w:rFonts w:ascii="Georgia" w:hAnsi="Georgia" w:cs="Helvetica"/>
          <w:sz w:val="20"/>
          <w:szCs w:val="20"/>
        </w:rPr>
        <w:t>.</w:t>
      </w:r>
    </w:p>
    <w:p w14:paraId="5A645D03"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Assist with PY1 orientation.</w:t>
      </w:r>
    </w:p>
    <w:p w14:paraId="2D78D429"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Name all Asheville-based committees and appoint members.</w:t>
      </w:r>
    </w:p>
    <w:p w14:paraId="6C114E95"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Represent the Asheville student body in appropriate situations or delegate authority as appropriate.</w:t>
      </w:r>
    </w:p>
    <w:p w14:paraId="10892066"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Plan the annual Asheville Leadership spring retreat to aid with officer transition, reflection, and strategic planning.</w:t>
      </w:r>
    </w:p>
    <w:p w14:paraId="79F0B151" w14:textId="77777777" w:rsidR="00DD3AED"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Plan and reside over the Asheville Leadership Retreat before each fall semester.</w:t>
      </w:r>
    </w:p>
    <w:p w14:paraId="20480CB4" w14:textId="6CC5C3AD" w:rsidR="004315EB" w:rsidRPr="00DD3AED" w:rsidRDefault="004315EB" w:rsidP="001518D3">
      <w:pPr>
        <w:pStyle w:val="ListParagraph"/>
        <w:widowControl w:val="0"/>
        <w:numPr>
          <w:ilvl w:val="0"/>
          <w:numId w:val="41"/>
        </w:numPr>
        <w:autoSpaceDE w:val="0"/>
        <w:autoSpaceDN w:val="0"/>
        <w:adjustRightInd w:val="0"/>
        <w:ind w:left="1890"/>
        <w:rPr>
          <w:rFonts w:ascii="Georgia" w:hAnsi="Georgia" w:cs="Helvetica"/>
          <w:sz w:val="20"/>
          <w:szCs w:val="20"/>
        </w:rPr>
      </w:pPr>
      <w:r w:rsidRPr="00DD3AED">
        <w:rPr>
          <w:rFonts w:ascii="Georgia" w:hAnsi="Georgia" w:cs="Helvetica"/>
          <w:sz w:val="20"/>
          <w:szCs w:val="20"/>
        </w:rPr>
        <w:t>Plan the Asheville Health Fair.</w:t>
      </w:r>
    </w:p>
    <w:p w14:paraId="60F6F3A7" w14:textId="77777777" w:rsidR="00DD3AED" w:rsidRDefault="00DD3AED" w:rsidP="004315EB">
      <w:pPr>
        <w:widowControl w:val="0"/>
        <w:autoSpaceDE w:val="0"/>
        <w:autoSpaceDN w:val="0"/>
        <w:adjustRightInd w:val="0"/>
        <w:rPr>
          <w:rFonts w:ascii="Georgia" w:hAnsi="Georgia" w:cs="Helvetica"/>
          <w:bCs/>
          <w:sz w:val="20"/>
          <w:szCs w:val="20"/>
        </w:rPr>
      </w:pPr>
    </w:p>
    <w:p w14:paraId="73069DA7" w14:textId="77777777" w:rsidR="00DD3AED" w:rsidRDefault="004315EB" w:rsidP="00DD3AED">
      <w:pPr>
        <w:widowControl w:val="0"/>
        <w:autoSpaceDE w:val="0"/>
        <w:autoSpaceDN w:val="0"/>
        <w:adjustRightInd w:val="0"/>
        <w:ind w:left="1080"/>
        <w:rPr>
          <w:rFonts w:ascii="Georgia" w:hAnsi="Georgia" w:cs="Helvetica"/>
          <w:sz w:val="20"/>
          <w:szCs w:val="20"/>
        </w:rPr>
      </w:pPr>
      <w:r w:rsidRPr="00DD3AED">
        <w:rPr>
          <w:rFonts w:ascii="Georgia" w:hAnsi="Georgia" w:cs="Helvetica"/>
          <w:bCs/>
          <w:sz w:val="20"/>
          <w:szCs w:val="20"/>
        </w:rPr>
        <w:t>ii. The Vice Chair shall:</w:t>
      </w:r>
    </w:p>
    <w:p w14:paraId="3D78672F" w14:textId="77777777" w:rsidR="00DD3AED" w:rsidRPr="00DD3AED" w:rsidRDefault="004315EB" w:rsidP="001518D3">
      <w:pPr>
        <w:pStyle w:val="ListParagraph"/>
        <w:widowControl w:val="0"/>
        <w:numPr>
          <w:ilvl w:val="0"/>
          <w:numId w:val="42"/>
        </w:numPr>
        <w:autoSpaceDE w:val="0"/>
        <w:autoSpaceDN w:val="0"/>
        <w:adjustRightInd w:val="0"/>
        <w:ind w:left="1890"/>
        <w:rPr>
          <w:rFonts w:ascii="Georgia" w:hAnsi="Georgia" w:cs="Helvetica"/>
          <w:sz w:val="20"/>
          <w:szCs w:val="20"/>
        </w:rPr>
      </w:pPr>
      <w:r w:rsidRPr="00DD3AED">
        <w:rPr>
          <w:rFonts w:ascii="Georgia" w:hAnsi="Georgia" w:cs="Helvetica"/>
          <w:sz w:val="20"/>
          <w:szCs w:val="20"/>
        </w:rPr>
        <w:t>Assist the Chair and serve in his/her absence.</w:t>
      </w:r>
    </w:p>
    <w:p w14:paraId="1E9302DB" w14:textId="77777777" w:rsidR="00DD3AED" w:rsidRPr="00DD3AED" w:rsidRDefault="004315EB" w:rsidP="001518D3">
      <w:pPr>
        <w:pStyle w:val="ListParagraph"/>
        <w:widowControl w:val="0"/>
        <w:numPr>
          <w:ilvl w:val="0"/>
          <w:numId w:val="42"/>
        </w:numPr>
        <w:autoSpaceDE w:val="0"/>
        <w:autoSpaceDN w:val="0"/>
        <w:adjustRightInd w:val="0"/>
        <w:ind w:left="1890"/>
        <w:rPr>
          <w:rFonts w:ascii="Georgia" w:hAnsi="Georgia" w:cs="Helvetica"/>
          <w:sz w:val="20"/>
          <w:szCs w:val="20"/>
        </w:rPr>
      </w:pPr>
      <w:r w:rsidRPr="00DD3AED">
        <w:rPr>
          <w:rFonts w:ascii="Georgia" w:hAnsi="Georgia" w:cs="Helvetica"/>
          <w:sz w:val="20"/>
          <w:szCs w:val="20"/>
        </w:rPr>
        <w:t>Attend the Asheville General Body Meetings.</w:t>
      </w:r>
    </w:p>
    <w:p w14:paraId="2B307C02" w14:textId="77777777" w:rsidR="00DD3AED" w:rsidRPr="00DD3AED" w:rsidRDefault="004315EB" w:rsidP="001518D3">
      <w:pPr>
        <w:pStyle w:val="ListParagraph"/>
        <w:widowControl w:val="0"/>
        <w:numPr>
          <w:ilvl w:val="0"/>
          <w:numId w:val="42"/>
        </w:numPr>
        <w:autoSpaceDE w:val="0"/>
        <w:autoSpaceDN w:val="0"/>
        <w:adjustRightInd w:val="0"/>
        <w:ind w:left="1890"/>
        <w:rPr>
          <w:rFonts w:ascii="Georgia" w:hAnsi="Georgia" w:cs="Helvetica"/>
          <w:sz w:val="20"/>
          <w:szCs w:val="20"/>
        </w:rPr>
      </w:pPr>
      <w:r w:rsidRPr="00DD3AED">
        <w:rPr>
          <w:rFonts w:ascii="Georgia" w:hAnsi="Georgia" w:cs="Helvetica"/>
          <w:sz w:val="20"/>
          <w:szCs w:val="20"/>
        </w:rPr>
        <w:t>Plan programs in coordination with the Student Senate (e.</w:t>
      </w:r>
      <w:r w:rsidR="004B5953" w:rsidRPr="00DD3AED">
        <w:rPr>
          <w:rFonts w:ascii="Georgia" w:hAnsi="Georgia" w:cs="Helvetica"/>
          <w:sz w:val="20"/>
          <w:szCs w:val="20"/>
        </w:rPr>
        <w:t>g. Family Day, White Coat, etc.</w:t>
      </w:r>
      <w:r w:rsidRPr="00DD3AED">
        <w:rPr>
          <w:rFonts w:ascii="Georgia" w:hAnsi="Georgia" w:cs="Helvetica"/>
          <w:sz w:val="20"/>
          <w:szCs w:val="20"/>
        </w:rPr>
        <w:t>).</w:t>
      </w:r>
    </w:p>
    <w:p w14:paraId="27E740DF" w14:textId="77777777" w:rsidR="00DD3AED" w:rsidRPr="00DD3AED" w:rsidRDefault="004315EB" w:rsidP="001518D3">
      <w:pPr>
        <w:pStyle w:val="ListParagraph"/>
        <w:widowControl w:val="0"/>
        <w:numPr>
          <w:ilvl w:val="0"/>
          <w:numId w:val="42"/>
        </w:numPr>
        <w:autoSpaceDE w:val="0"/>
        <w:autoSpaceDN w:val="0"/>
        <w:adjustRightInd w:val="0"/>
        <w:ind w:left="1890"/>
        <w:rPr>
          <w:rFonts w:ascii="Georgia" w:hAnsi="Georgia" w:cs="Helvetica"/>
          <w:sz w:val="20"/>
          <w:szCs w:val="20"/>
        </w:rPr>
      </w:pPr>
      <w:r w:rsidRPr="00DD3AED">
        <w:rPr>
          <w:rFonts w:ascii="Georgia" w:hAnsi="Georgia" w:cs="Helvetica"/>
          <w:sz w:val="20"/>
          <w:szCs w:val="20"/>
        </w:rPr>
        <w:t>Serve as chair of the elections committee.</w:t>
      </w:r>
    </w:p>
    <w:p w14:paraId="4C414519" w14:textId="1E727460" w:rsidR="004315EB" w:rsidRPr="00DD3AED" w:rsidRDefault="004315EB" w:rsidP="001518D3">
      <w:pPr>
        <w:pStyle w:val="ListParagraph"/>
        <w:widowControl w:val="0"/>
        <w:numPr>
          <w:ilvl w:val="0"/>
          <w:numId w:val="42"/>
        </w:numPr>
        <w:autoSpaceDE w:val="0"/>
        <w:autoSpaceDN w:val="0"/>
        <w:adjustRightInd w:val="0"/>
        <w:ind w:left="1890"/>
        <w:rPr>
          <w:rFonts w:ascii="Georgia" w:hAnsi="Georgia" w:cs="Helvetica"/>
          <w:sz w:val="20"/>
          <w:szCs w:val="20"/>
        </w:rPr>
      </w:pPr>
      <w:r w:rsidRPr="00DD3AED">
        <w:rPr>
          <w:rFonts w:ascii="Georgia" w:hAnsi="Georgia" w:cs="Helvetica"/>
          <w:sz w:val="20"/>
          <w:szCs w:val="20"/>
        </w:rPr>
        <w:t>Perform or delegate the duty of inauguration of officers.</w:t>
      </w:r>
    </w:p>
    <w:p w14:paraId="39F72C3E" w14:textId="77777777" w:rsidR="00F54D88" w:rsidRPr="00B31631" w:rsidRDefault="00F54D88" w:rsidP="004315EB">
      <w:pPr>
        <w:widowControl w:val="0"/>
        <w:autoSpaceDE w:val="0"/>
        <w:autoSpaceDN w:val="0"/>
        <w:adjustRightInd w:val="0"/>
        <w:rPr>
          <w:rFonts w:ascii="Georgia" w:hAnsi="Georgia" w:cs="Helvetica"/>
          <w:b/>
          <w:bCs/>
          <w:sz w:val="20"/>
          <w:szCs w:val="20"/>
        </w:rPr>
      </w:pPr>
    </w:p>
    <w:p w14:paraId="71C0CB5A" w14:textId="253ABB0A" w:rsidR="004315EB" w:rsidRPr="00DD3AED" w:rsidRDefault="004315EB" w:rsidP="00DD3AED">
      <w:pPr>
        <w:widowControl w:val="0"/>
        <w:autoSpaceDE w:val="0"/>
        <w:autoSpaceDN w:val="0"/>
        <w:adjustRightInd w:val="0"/>
        <w:ind w:left="1080"/>
        <w:rPr>
          <w:rFonts w:ascii="Georgia" w:hAnsi="Georgia" w:cs="Helvetica"/>
          <w:sz w:val="20"/>
          <w:szCs w:val="20"/>
        </w:rPr>
      </w:pPr>
      <w:r w:rsidRPr="00DD3AED">
        <w:rPr>
          <w:rFonts w:ascii="Georgia" w:hAnsi="Georgia" w:cs="Helvetica"/>
          <w:bCs/>
          <w:sz w:val="20"/>
          <w:szCs w:val="20"/>
        </w:rPr>
        <w:lastRenderedPageBreak/>
        <w:t>iii. The Secretary shall:</w:t>
      </w:r>
    </w:p>
    <w:p w14:paraId="58943870" w14:textId="77777777" w:rsidR="00DD3AED" w:rsidRPr="00DD3AED" w:rsidRDefault="004315EB" w:rsidP="001518D3">
      <w:pPr>
        <w:pStyle w:val="ListParagraph"/>
        <w:widowControl w:val="0"/>
        <w:numPr>
          <w:ilvl w:val="0"/>
          <w:numId w:val="43"/>
        </w:numPr>
        <w:tabs>
          <w:tab w:val="left" w:pos="220"/>
          <w:tab w:val="left" w:pos="720"/>
        </w:tabs>
        <w:autoSpaceDE w:val="0"/>
        <w:autoSpaceDN w:val="0"/>
        <w:adjustRightInd w:val="0"/>
        <w:ind w:left="1890"/>
        <w:rPr>
          <w:rFonts w:ascii="Georgia" w:hAnsi="Georgia" w:cs="Helvetica"/>
          <w:sz w:val="20"/>
          <w:szCs w:val="20"/>
        </w:rPr>
      </w:pPr>
      <w:r w:rsidRPr="00DD3AED">
        <w:rPr>
          <w:rFonts w:ascii="Georgia" w:hAnsi="Georgia" w:cs="Helvetica"/>
          <w:sz w:val="20"/>
          <w:szCs w:val="20"/>
        </w:rPr>
        <w:t>Attend the Asheville General Body Meetings.</w:t>
      </w:r>
    </w:p>
    <w:p w14:paraId="62FF34FB" w14:textId="77777777" w:rsidR="00DD3AED" w:rsidRPr="00DD3AED" w:rsidRDefault="004315EB" w:rsidP="001518D3">
      <w:pPr>
        <w:pStyle w:val="ListParagraph"/>
        <w:widowControl w:val="0"/>
        <w:numPr>
          <w:ilvl w:val="0"/>
          <w:numId w:val="43"/>
        </w:numPr>
        <w:tabs>
          <w:tab w:val="left" w:pos="220"/>
          <w:tab w:val="left" w:pos="720"/>
        </w:tabs>
        <w:autoSpaceDE w:val="0"/>
        <w:autoSpaceDN w:val="0"/>
        <w:adjustRightInd w:val="0"/>
        <w:ind w:left="1890"/>
        <w:rPr>
          <w:rFonts w:ascii="Georgia" w:hAnsi="Georgia" w:cs="Helvetica"/>
          <w:sz w:val="20"/>
          <w:szCs w:val="20"/>
        </w:rPr>
      </w:pPr>
      <w:r w:rsidRPr="00DD3AED">
        <w:rPr>
          <w:rFonts w:ascii="Georgia" w:hAnsi="Georgia" w:cs="Helvetica"/>
          <w:sz w:val="20"/>
          <w:szCs w:val="20"/>
        </w:rPr>
        <w:t>Make a fair and accurate record of all meetings and d</w:t>
      </w:r>
      <w:r w:rsidR="00F54D88" w:rsidRPr="00DD3AED">
        <w:rPr>
          <w:rFonts w:ascii="Georgia" w:hAnsi="Georgia" w:cs="Helvetica"/>
          <w:sz w:val="20"/>
          <w:szCs w:val="20"/>
        </w:rPr>
        <w:t xml:space="preserve">istribute copies to all </w:t>
      </w:r>
      <w:r w:rsidRPr="00DD3AED">
        <w:rPr>
          <w:rFonts w:ascii="Georgia" w:hAnsi="Georgia" w:cs="Helvetica"/>
          <w:sz w:val="20"/>
          <w:szCs w:val="20"/>
        </w:rPr>
        <w:t>Asheville student organizations, the Asheville Executive Committee of the Student Senate, and the Student Senate Executive Committee, as well as make a public copy readily available to the Asheville student body.</w:t>
      </w:r>
    </w:p>
    <w:p w14:paraId="56FEC012" w14:textId="51667765" w:rsidR="004315EB" w:rsidRPr="00DD3AED" w:rsidRDefault="004315EB" w:rsidP="001518D3">
      <w:pPr>
        <w:pStyle w:val="ListParagraph"/>
        <w:widowControl w:val="0"/>
        <w:numPr>
          <w:ilvl w:val="0"/>
          <w:numId w:val="43"/>
        </w:numPr>
        <w:tabs>
          <w:tab w:val="left" w:pos="220"/>
          <w:tab w:val="left" w:pos="720"/>
        </w:tabs>
        <w:autoSpaceDE w:val="0"/>
        <w:autoSpaceDN w:val="0"/>
        <w:adjustRightInd w:val="0"/>
        <w:ind w:left="1890"/>
        <w:rPr>
          <w:rFonts w:ascii="Georgia" w:hAnsi="Georgia" w:cs="Helvetica"/>
          <w:sz w:val="20"/>
          <w:szCs w:val="20"/>
        </w:rPr>
      </w:pPr>
      <w:r w:rsidRPr="00DD3AED">
        <w:rPr>
          <w:rFonts w:ascii="Georgia" w:hAnsi="Georgia" w:cs="Helvetica"/>
          <w:sz w:val="20"/>
          <w:szCs w:val="20"/>
        </w:rPr>
        <w:t>Post notices at the request of the Chair, including emergency meetings.</w:t>
      </w:r>
    </w:p>
    <w:p w14:paraId="061B49FC" w14:textId="77777777" w:rsidR="004315EB" w:rsidRPr="00DD3AED" w:rsidRDefault="004315EB" w:rsidP="001518D3">
      <w:pPr>
        <w:pStyle w:val="ListParagraph"/>
        <w:widowControl w:val="0"/>
        <w:numPr>
          <w:ilvl w:val="0"/>
          <w:numId w:val="43"/>
        </w:numPr>
        <w:tabs>
          <w:tab w:val="left" w:pos="220"/>
          <w:tab w:val="left" w:pos="720"/>
        </w:tabs>
        <w:autoSpaceDE w:val="0"/>
        <w:autoSpaceDN w:val="0"/>
        <w:adjustRightInd w:val="0"/>
        <w:ind w:left="1890"/>
        <w:rPr>
          <w:rFonts w:ascii="Georgia" w:hAnsi="Georgia" w:cs="Helvetica"/>
          <w:sz w:val="20"/>
          <w:szCs w:val="20"/>
        </w:rPr>
      </w:pPr>
      <w:r w:rsidRPr="00DD3AED">
        <w:rPr>
          <w:rFonts w:ascii="Georgia" w:hAnsi="Georgia" w:cs="Helvetica"/>
          <w:sz w:val="20"/>
          <w:szCs w:val="20"/>
        </w:rPr>
        <w:t>Update and coordinate the Asheville PharmD student calendar.</w:t>
      </w:r>
    </w:p>
    <w:p w14:paraId="5FF1FB0C" w14:textId="77777777" w:rsidR="004315EB" w:rsidRPr="00DD3AED" w:rsidRDefault="004315EB" w:rsidP="001518D3">
      <w:pPr>
        <w:pStyle w:val="ListParagraph"/>
        <w:widowControl w:val="0"/>
        <w:numPr>
          <w:ilvl w:val="0"/>
          <w:numId w:val="43"/>
        </w:numPr>
        <w:tabs>
          <w:tab w:val="left" w:pos="220"/>
          <w:tab w:val="left" w:pos="720"/>
        </w:tabs>
        <w:autoSpaceDE w:val="0"/>
        <w:autoSpaceDN w:val="0"/>
        <w:adjustRightInd w:val="0"/>
        <w:ind w:left="1890"/>
        <w:rPr>
          <w:rFonts w:ascii="Georgia" w:hAnsi="Georgia" w:cs="Helvetica"/>
          <w:sz w:val="20"/>
          <w:szCs w:val="20"/>
        </w:rPr>
      </w:pPr>
      <w:r w:rsidRPr="00DD3AED">
        <w:rPr>
          <w:rFonts w:ascii="Georgia" w:hAnsi="Georgia" w:cs="Helvetica"/>
          <w:sz w:val="20"/>
          <w:szCs w:val="20"/>
        </w:rPr>
        <w:t>Create a combined Asheville student directory.</w:t>
      </w:r>
    </w:p>
    <w:p w14:paraId="48E40E7E" w14:textId="77777777" w:rsidR="00DD3AED" w:rsidRPr="00DD3AED" w:rsidRDefault="004315EB" w:rsidP="001518D3">
      <w:pPr>
        <w:pStyle w:val="ListParagraph"/>
        <w:widowControl w:val="0"/>
        <w:numPr>
          <w:ilvl w:val="0"/>
          <w:numId w:val="43"/>
        </w:numPr>
        <w:tabs>
          <w:tab w:val="left" w:pos="220"/>
          <w:tab w:val="left" w:pos="720"/>
        </w:tabs>
        <w:autoSpaceDE w:val="0"/>
        <w:autoSpaceDN w:val="0"/>
        <w:adjustRightInd w:val="0"/>
        <w:ind w:left="1890"/>
        <w:rPr>
          <w:rFonts w:ascii="Georgia" w:hAnsi="Georgia" w:cs="Helvetica"/>
          <w:sz w:val="20"/>
          <w:szCs w:val="20"/>
        </w:rPr>
      </w:pPr>
      <w:r w:rsidRPr="00DD3AED">
        <w:rPr>
          <w:rFonts w:ascii="Georgia" w:hAnsi="Georgia" w:cs="Helvetica"/>
          <w:sz w:val="20"/>
          <w:szCs w:val="20"/>
        </w:rPr>
        <w:t>Maintain the Asheville PharmD student Sakai site.</w:t>
      </w:r>
    </w:p>
    <w:p w14:paraId="19A25BFF" w14:textId="77777777" w:rsidR="00DD3AED" w:rsidRPr="00DD3AED" w:rsidRDefault="004315EB" w:rsidP="001518D3">
      <w:pPr>
        <w:pStyle w:val="ListParagraph"/>
        <w:widowControl w:val="0"/>
        <w:numPr>
          <w:ilvl w:val="0"/>
          <w:numId w:val="43"/>
        </w:numPr>
        <w:tabs>
          <w:tab w:val="left" w:pos="220"/>
          <w:tab w:val="left" w:pos="720"/>
        </w:tabs>
        <w:autoSpaceDE w:val="0"/>
        <w:autoSpaceDN w:val="0"/>
        <w:adjustRightInd w:val="0"/>
        <w:ind w:left="1890"/>
        <w:rPr>
          <w:rFonts w:ascii="Georgia" w:hAnsi="Georgia" w:cs="Helvetica"/>
          <w:sz w:val="20"/>
          <w:szCs w:val="20"/>
        </w:rPr>
      </w:pPr>
      <w:r w:rsidRPr="00DD3AED">
        <w:rPr>
          <w:rFonts w:ascii="Georgia" w:hAnsi="Georgia" w:cs="Helvetica"/>
          <w:sz w:val="20"/>
          <w:szCs w:val="20"/>
        </w:rPr>
        <w:t>Compile the event reports of the organizations for further review by the Asheville Executive Committee and the faculty advisor.</w:t>
      </w:r>
    </w:p>
    <w:p w14:paraId="18DDC516" w14:textId="57956722" w:rsidR="004315EB" w:rsidRPr="00DD3AED" w:rsidRDefault="004315EB" w:rsidP="001518D3">
      <w:pPr>
        <w:pStyle w:val="ListParagraph"/>
        <w:widowControl w:val="0"/>
        <w:numPr>
          <w:ilvl w:val="0"/>
          <w:numId w:val="43"/>
        </w:numPr>
        <w:tabs>
          <w:tab w:val="left" w:pos="220"/>
          <w:tab w:val="left" w:pos="720"/>
        </w:tabs>
        <w:autoSpaceDE w:val="0"/>
        <w:autoSpaceDN w:val="0"/>
        <w:adjustRightInd w:val="0"/>
        <w:ind w:left="1890"/>
        <w:rPr>
          <w:rFonts w:ascii="Georgia" w:hAnsi="Georgia" w:cs="Helvetica"/>
          <w:sz w:val="20"/>
          <w:szCs w:val="20"/>
        </w:rPr>
      </w:pPr>
      <w:r w:rsidRPr="00DD3AED">
        <w:rPr>
          <w:rFonts w:ascii="Georgia" w:hAnsi="Georgia" w:cs="Helvetica"/>
          <w:sz w:val="20"/>
          <w:szCs w:val="20"/>
        </w:rPr>
        <w:t>Help coordinate Asheville room reservations in conjunction with the Student Senate Secretary.</w:t>
      </w:r>
    </w:p>
    <w:p w14:paraId="42F5EE46" w14:textId="77777777" w:rsidR="00F54D88" w:rsidRPr="00B31631" w:rsidRDefault="00F54D88" w:rsidP="00F54D88">
      <w:pPr>
        <w:widowControl w:val="0"/>
        <w:tabs>
          <w:tab w:val="left" w:pos="220"/>
          <w:tab w:val="left" w:pos="720"/>
        </w:tabs>
        <w:autoSpaceDE w:val="0"/>
        <w:autoSpaceDN w:val="0"/>
        <w:adjustRightInd w:val="0"/>
        <w:ind w:left="720"/>
        <w:rPr>
          <w:rFonts w:ascii="Georgia" w:hAnsi="Georgia" w:cs="Helvetica"/>
          <w:sz w:val="20"/>
          <w:szCs w:val="20"/>
        </w:rPr>
      </w:pPr>
    </w:p>
    <w:p w14:paraId="0A5948C7" w14:textId="02734FFB" w:rsidR="004315EB" w:rsidRPr="00DD3AED" w:rsidRDefault="004315EB" w:rsidP="00DD3AED">
      <w:pPr>
        <w:widowControl w:val="0"/>
        <w:autoSpaceDE w:val="0"/>
        <w:autoSpaceDN w:val="0"/>
        <w:adjustRightInd w:val="0"/>
        <w:ind w:left="1080"/>
        <w:rPr>
          <w:rFonts w:ascii="Georgia" w:hAnsi="Georgia" w:cs="Helvetica"/>
          <w:sz w:val="20"/>
          <w:szCs w:val="20"/>
        </w:rPr>
      </w:pPr>
      <w:r w:rsidRPr="00DD3AED">
        <w:rPr>
          <w:rFonts w:ascii="Georgia" w:hAnsi="Georgia" w:cs="Helvetica"/>
          <w:bCs/>
          <w:sz w:val="20"/>
          <w:szCs w:val="20"/>
        </w:rPr>
        <w:t>iv. The Treasurer shall:</w:t>
      </w:r>
    </w:p>
    <w:p w14:paraId="468AA505" w14:textId="77777777" w:rsidR="00D40616" w:rsidRPr="00D40616" w:rsidRDefault="004315EB" w:rsidP="001518D3">
      <w:pPr>
        <w:pStyle w:val="ListParagraph"/>
        <w:widowControl w:val="0"/>
        <w:numPr>
          <w:ilvl w:val="0"/>
          <w:numId w:val="44"/>
        </w:numPr>
        <w:tabs>
          <w:tab w:val="left" w:pos="220"/>
          <w:tab w:val="left" w:pos="720"/>
        </w:tabs>
        <w:autoSpaceDE w:val="0"/>
        <w:autoSpaceDN w:val="0"/>
        <w:adjustRightInd w:val="0"/>
        <w:ind w:left="1890"/>
        <w:rPr>
          <w:rFonts w:ascii="Georgia" w:hAnsi="Georgia" w:cs="Helvetica"/>
          <w:sz w:val="20"/>
          <w:szCs w:val="20"/>
        </w:rPr>
      </w:pPr>
      <w:r w:rsidRPr="00D40616">
        <w:rPr>
          <w:rFonts w:ascii="Georgia" w:hAnsi="Georgia" w:cs="Helvetica"/>
          <w:sz w:val="20"/>
          <w:szCs w:val="20"/>
        </w:rPr>
        <w:t>Attend the Asheville General Body Meetings.</w:t>
      </w:r>
    </w:p>
    <w:p w14:paraId="5376DB01" w14:textId="77777777" w:rsidR="00D40616" w:rsidRPr="00D40616" w:rsidRDefault="004315EB" w:rsidP="001518D3">
      <w:pPr>
        <w:pStyle w:val="ListParagraph"/>
        <w:widowControl w:val="0"/>
        <w:numPr>
          <w:ilvl w:val="0"/>
          <w:numId w:val="44"/>
        </w:numPr>
        <w:tabs>
          <w:tab w:val="left" w:pos="220"/>
          <w:tab w:val="left" w:pos="720"/>
        </w:tabs>
        <w:autoSpaceDE w:val="0"/>
        <w:autoSpaceDN w:val="0"/>
        <w:adjustRightInd w:val="0"/>
        <w:ind w:left="1890"/>
        <w:rPr>
          <w:rFonts w:ascii="Georgia" w:hAnsi="Georgia" w:cs="Helvetica"/>
          <w:sz w:val="20"/>
          <w:szCs w:val="20"/>
        </w:rPr>
      </w:pPr>
      <w:r w:rsidRPr="00D40616">
        <w:rPr>
          <w:rFonts w:ascii="Georgia" w:hAnsi="Georgia" w:cs="Helvetica"/>
          <w:sz w:val="20"/>
          <w:szCs w:val="20"/>
        </w:rPr>
        <w:t>Represent Asheville by serving on the Student Senate Budget Committee, including attending meetings in coordination with Student Senate Treasurer.</w:t>
      </w:r>
    </w:p>
    <w:p w14:paraId="0D3DA8D4" w14:textId="72EB99C4" w:rsidR="004315EB" w:rsidRPr="00D40616" w:rsidRDefault="004315EB" w:rsidP="001518D3">
      <w:pPr>
        <w:pStyle w:val="ListParagraph"/>
        <w:widowControl w:val="0"/>
        <w:numPr>
          <w:ilvl w:val="0"/>
          <w:numId w:val="44"/>
        </w:numPr>
        <w:tabs>
          <w:tab w:val="left" w:pos="220"/>
          <w:tab w:val="left" w:pos="720"/>
        </w:tabs>
        <w:autoSpaceDE w:val="0"/>
        <w:autoSpaceDN w:val="0"/>
        <w:adjustRightInd w:val="0"/>
        <w:ind w:left="1890"/>
        <w:rPr>
          <w:rFonts w:ascii="Georgia" w:hAnsi="Georgia" w:cs="Helvetica"/>
          <w:sz w:val="20"/>
          <w:szCs w:val="20"/>
        </w:rPr>
      </w:pPr>
      <w:r w:rsidRPr="00D40616">
        <w:rPr>
          <w:rFonts w:ascii="Georgia" w:hAnsi="Georgia" w:cs="Helvetica"/>
          <w:sz w:val="20"/>
          <w:szCs w:val="20"/>
        </w:rPr>
        <w:t>Assume responsibility for funds available to the Asheville student body and recognized organizations and prepare reports on the disbursement of such funds at the request of the Chair.</w:t>
      </w:r>
    </w:p>
    <w:p w14:paraId="62168CB0" w14:textId="77777777" w:rsidR="00D40616" w:rsidRPr="00D40616" w:rsidRDefault="004315EB" w:rsidP="001518D3">
      <w:pPr>
        <w:pStyle w:val="ListParagraph"/>
        <w:widowControl w:val="0"/>
        <w:numPr>
          <w:ilvl w:val="0"/>
          <w:numId w:val="44"/>
        </w:numPr>
        <w:tabs>
          <w:tab w:val="left" w:pos="220"/>
          <w:tab w:val="left" w:pos="720"/>
        </w:tabs>
        <w:autoSpaceDE w:val="0"/>
        <w:autoSpaceDN w:val="0"/>
        <w:adjustRightInd w:val="0"/>
        <w:ind w:left="1890"/>
        <w:rPr>
          <w:rFonts w:ascii="Georgia" w:hAnsi="Georgia" w:cs="Helvetica"/>
          <w:sz w:val="20"/>
          <w:szCs w:val="20"/>
        </w:rPr>
      </w:pPr>
      <w:r w:rsidRPr="00D40616">
        <w:rPr>
          <w:rFonts w:ascii="Georgia" w:hAnsi="Georgia" w:cs="Helvetica"/>
          <w:sz w:val="20"/>
          <w:szCs w:val="20"/>
        </w:rPr>
        <w:t>Plan fundraising events.</w:t>
      </w:r>
    </w:p>
    <w:p w14:paraId="5911D637" w14:textId="3B485CA2" w:rsidR="004315EB" w:rsidRPr="00D40616" w:rsidRDefault="004315EB" w:rsidP="001518D3">
      <w:pPr>
        <w:pStyle w:val="ListParagraph"/>
        <w:widowControl w:val="0"/>
        <w:numPr>
          <w:ilvl w:val="0"/>
          <w:numId w:val="44"/>
        </w:numPr>
        <w:tabs>
          <w:tab w:val="left" w:pos="220"/>
          <w:tab w:val="left" w:pos="720"/>
        </w:tabs>
        <w:autoSpaceDE w:val="0"/>
        <w:autoSpaceDN w:val="0"/>
        <w:adjustRightInd w:val="0"/>
        <w:ind w:left="1890"/>
        <w:rPr>
          <w:rFonts w:ascii="Georgia" w:hAnsi="Georgia" w:cs="Helvetica"/>
          <w:sz w:val="20"/>
          <w:szCs w:val="20"/>
        </w:rPr>
      </w:pPr>
      <w:r w:rsidRPr="00D40616">
        <w:rPr>
          <w:rFonts w:ascii="Georgia" w:hAnsi="Georgia" w:cs="Helvetica"/>
          <w:sz w:val="20"/>
          <w:szCs w:val="20"/>
        </w:rPr>
        <w:t>Coordinate the Senate Auction on the Asheville campus.</w:t>
      </w:r>
    </w:p>
    <w:p w14:paraId="30D45E9E" w14:textId="77777777" w:rsidR="00D40616" w:rsidRPr="00D40616" w:rsidRDefault="004315EB" w:rsidP="001518D3">
      <w:pPr>
        <w:pStyle w:val="ListParagraph"/>
        <w:widowControl w:val="0"/>
        <w:numPr>
          <w:ilvl w:val="0"/>
          <w:numId w:val="44"/>
        </w:numPr>
        <w:tabs>
          <w:tab w:val="left" w:pos="220"/>
          <w:tab w:val="left" w:pos="720"/>
        </w:tabs>
        <w:autoSpaceDE w:val="0"/>
        <w:autoSpaceDN w:val="0"/>
        <w:adjustRightInd w:val="0"/>
        <w:ind w:left="1890"/>
        <w:rPr>
          <w:rFonts w:ascii="Georgia" w:hAnsi="Georgia" w:cs="Helvetica"/>
          <w:sz w:val="20"/>
          <w:szCs w:val="20"/>
        </w:rPr>
      </w:pPr>
      <w:r w:rsidRPr="00D40616">
        <w:rPr>
          <w:rFonts w:ascii="Georgia" w:hAnsi="Georgia" w:cs="Helvetica"/>
          <w:sz w:val="20"/>
          <w:szCs w:val="20"/>
        </w:rPr>
        <w:t xml:space="preserve">Oversee the </w:t>
      </w:r>
      <w:proofErr w:type="spellStart"/>
      <w:r w:rsidRPr="00D40616">
        <w:rPr>
          <w:rFonts w:ascii="Georgia" w:hAnsi="Georgia" w:cs="Helvetica"/>
          <w:sz w:val="20"/>
          <w:szCs w:val="20"/>
        </w:rPr>
        <w:t>PharMart</w:t>
      </w:r>
      <w:proofErr w:type="spellEnd"/>
      <w:r w:rsidRPr="00D40616">
        <w:rPr>
          <w:rFonts w:ascii="Georgia" w:hAnsi="Georgia" w:cs="Helvetica"/>
          <w:sz w:val="20"/>
          <w:szCs w:val="20"/>
        </w:rPr>
        <w:t xml:space="preserve"> and sell pharmacy related goods to Asheville based students.</w:t>
      </w:r>
    </w:p>
    <w:p w14:paraId="5B54FBE3" w14:textId="656D654E" w:rsidR="004315EB" w:rsidRPr="00D40616" w:rsidRDefault="004315EB" w:rsidP="001518D3">
      <w:pPr>
        <w:pStyle w:val="ListParagraph"/>
        <w:widowControl w:val="0"/>
        <w:numPr>
          <w:ilvl w:val="0"/>
          <w:numId w:val="44"/>
        </w:numPr>
        <w:tabs>
          <w:tab w:val="left" w:pos="220"/>
          <w:tab w:val="left" w:pos="720"/>
        </w:tabs>
        <w:autoSpaceDE w:val="0"/>
        <w:autoSpaceDN w:val="0"/>
        <w:adjustRightInd w:val="0"/>
        <w:ind w:left="1890"/>
        <w:rPr>
          <w:rFonts w:ascii="Georgia" w:hAnsi="Georgia" w:cs="Helvetica"/>
          <w:sz w:val="20"/>
          <w:szCs w:val="20"/>
        </w:rPr>
      </w:pPr>
      <w:r w:rsidRPr="00D40616">
        <w:rPr>
          <w:rFonts w:ascii="Georgia" w:hAnsi="Georgia" w:cs="Helvetica"/>
          <w:sz w:val="20"/>
          <w:szCs w:val="20"/>
        </w:rPr>
        <w:t>Submit budget reports to the Asheville Executive Committee of the Student Senate advisor.</w:t>
      </w:r>
    </w:p>
    <w:p w14:paraId="4E2563B2" w14:textId="77777777" w:rsidR="00F54D88" w:rsidRPr="00B31631" w:rsidRDefault="00F54D88" w:rsidP="00F54D88">
      <w:pPr>
        <w:widowControl w:val="0"/>
        <w:tabs>
          <w:tab w:val="left" w:pos="220"/>
          <w:tab w:val="left" w:pos="720"/>
        </w:tabs>
        <w:autoSpaceDE w:val="0"/>
        <w:autoSpaceDN w:val="0"/>
        <w:adjustRightInd w:val="0"/>
        <w:ind w:left="720"/>
        <w:rPr>
          <w:rFonts w:ascii="Georgia" w:hAnsi="Georgia" w:cs="Helvetica"/>
          <w:sz w:val="20"/>
          <w:szCs w:val="20"/>
        </w:rPr>
      </w:pPr>
    </w:p>
    <w:p w14:paraId="665008F5" w14:textId="079D4D25" w:rsidR="004315EB" w:rsidRDefault="00962F68" w:rsidP="004315EB">
      <w:pPr>
        <w:widowControl w:val="0"/>
        <w:autoSpaceDE w:val="0"/>
        <w:autoSpaceDN w:val="0"/>
        <w:adjustRightInd w:val="0"/>
        <w:rPr>
          <w:rFonts w:ascii="Georgia" w:hAnsi="Georgia" w:cs="Helvetica"/>
          <w:b/>
          <w:bCs/>
          <w:i/>
          <w:sz w:val="20"/>
          <w:szCs w:val="20"/>
        </w:rPr>
      </w:pPr>
      <w:r>
        <w:rPr>
          <w:rFonts w:ascii="Georgia" w:hAnsi="Georgia" w:cs="Helvetica"/>
          <w:b/>
          <w:bCs/>
          <w:i/>
          <w:sz w:val="20"/>
          <w:szCs w:val="20"/>
        </w:rPr>
        <w:tab/>
      </w:r>
      <w:r w:rsidR="004315EB" w:rsidRPr="00962F68">
        <w:rPr>
          <w:rFonts w:ascii="Georgia" w:hAnsi="Georgia" w:cs="Helvetica"/>
          <w:b/>
          <w:bCs/>
          <w:i/>
          <w:sz w:val="20"/>
          <w:szCs w:val="20"/>
        </w:rPr>
        <w:t>C. Resignation</w:t>
      </w:r>
    </w:p>
    <w:p w14:paraId="38A5361F" w14:textId="77777777" w:rsidR="00962F68" w:rsidRPr="00962F68" w:rsidRDefault="00962F68" w:rsidP="004315EB">
      <w:pPr>
        <w:widowControl w:val="0"/>
        <w:autoSpaceDE w:val="0"/>
        <w:autoSpaceDN w:val="0"/>
        <w:adjustRightInd w:val="0"/>
        <w:rPr>
          <w:rFonts w:ascii="Georgia" w:hAnsi="Georgia" w:cs="Helvetica"/>
          <w:i/>
          <w:sz w:val="20"/>
          <w:szCs w:val="20"/>
        </w:rPr>
      </w:pPr>
    </w:p>
    <w:p w14:paraId="27748283" w14:textId="2B00BD2C" w:rsidR="004315EB" w:rsidRPr="00B31631" w:rsidRDefault="00962F68"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 xml:space="preserve">Each officer shall be responsible for determining his/her own ability to perform those duties </w:t>
      </w:r>
      <w:r>
        <w:rPr>
          <w:rFonts w:ascii="Georgia" w:hAnsi="Georgia" w:cs="Helvetica"/>
          <w:sz w:val="20"/>
          <w:szCs w:val="20"/>
        </w:rPr>
        <w:tab/>
      </w:r>
      <w:r w:rsidR="004315EB" w:rsidRPr="00B31631">
        <w:rPr>
          <w:rFonts w:ascii="Georgia" w:hAnsi="Georgia" w:cs="Helvetica"/>
          <w:sz w:val="20"/>
          <w:szCs w:val="20"/>
        </w:rPr>
        <w:t xml:space="preserve">indicated in the By-Laws. If for some reason any officer cannot fulfill those duties expected, it will </w:t>
      </w:r>
      <w:r>
        <w:rPr>
          <w:rFonts w:ascii="Georgia" w:hAnsi="Georgia" w:cs="Helvetica"/>
          <w:sz w:val="20"/>
          <w:szCs w:val="20"/>
        </w:rPr>
        <w:tab/>
      </w:r>
      <w:r w:rsidR="004315EB" w:rsidRPr="00B31631">
        <w:rPr>
          <w:rFonts w:ascii="Georgia" w:hAnsi="Georgia" w:cs="Helvetica"/>
          <w:sz w:val="20"/>
          <w:szCs w:val="20"/>
        </w:rPr>
        <w:t xml:space="preserve">be his/her responsibility to step down from that office with a letter of resignation written to the </w:t>
      </w:r>
      <w:r>
        <w:rPr>
          <w:rFonts w:ascii="Georgia" w:hAnsi="Georgia" w:cs="Helvetica"/>
          <w:sz w:val="20"/>
          <w:szCs w:val="20"/>
        </w:rPr>
        <w:tab/>
      </w:r>
      <w:r>
        <w:rPr>
          <w:rFonts w:ascii="Georgia" w:hAnsi="Georgia" w:cs="Helvetica"/>
          <w:sz w:val="20"/>
          <w:szCs w:val="20"/>
        </w:rPr>
        <w:tab/>
      </w:r>
      <w:r w:rsidR="004315EB" w:rsidRPr="00B31631">
        <w:rPr>
          <w:rFonts w:ascii="Georgia" w:hAnsi="Georgia" w:cs="Helvetica"/>
          <w:sz w:val="20"/>
          <w:szCs w:val="20"/>
        </w:rPr>
        <w:t>Senate.</w:t>
      </w:r>
    </w:p>
    <w:p w14:paraId="7FB09925" w14:textId="77777777" w:rsidR="00F54D88" w:rsidRPr="00B31631" w:rsidRDefault="00F54D88" w:rsidP="004315EB">
      <w:pPr>
        <w:widowControl w:val="0"/>
        <w:autoSpaceDE w:val="0"/>
        <w:autoSpaceDN w:val="0"/>
        <w:adjustRightInd w:val="0"/>
        <w:rPr>
          <w:rFonts w:ascii="Georgia" w:hAnsi="Georgia" w:cs="Helvetica"/>
          <w:sz w:val="20"/>
          <w:szCs w:val="20"/>
        </w:rPr>
      </w:pPr>
    </w:p>
    <w:p w14:paraId="3BBF9775" w14:textId="56B59DA9" w:rsidR="004315EB" w:rsidRDefault="00962F68" w:rsidP="004315EB">
      <w:pPr>
        <w:widowControl w:val="0"/>
        <w:autoSpaceDE w:val="0"/>
        <w:autoSpaceDN w:val="0"/>
        <w:adjustRightInd w:val="0"/>
        <w:rPr>
          <w:rFonts w:ascii="Georgia" w:hAnsi="Georgia" w:cs="Helvetica"/>
          <w:b/>
          <w:bCs/>
          <w:i/>
          <w:sz w:val="20"/>
          <w:szCs w:val="20"/>
        </w:rPr>
      </w:pPr>
      <w:r>
        <w:rPr>
          <w:rFonts w:ascii="Georgia" w:hAnsi="Georgia" w:cs="Helvetica"/>
          <w:b/>
          <w:bCs/>
          <w:i/>
          <w:sz w:val="20"/>
          <w:szCs w:val="20"/>
        </w:rPr>
        <w:tab/>
      </w:r>
      <w:r w:rsidR="004315EB" w:rsidRPr="00962F68">
        <w:rPr>
          <w:rFonts w:ascii="Georgia" w:hAnsi="Georgia" w:cs="Helvetica"/>
          <w:b/>
          <w:bCs/>
          <w:i/>
          <w:sz w:val="20"/>
          <w:szCs w:val="20"/>
        </w:rPr>
        <w:t>D. Order of Succession</w:t>
      </w:r>
    </w:p>
    <w:p w14:paraId="106E4D9D" w14:textId="77777777" w:rsidR="00962F68" w:rsidRPr="00962F68" w:rsidRDefault="00962F68" w:rsidP="004315EB">
      <w:pPr>
        <w:widowControl w:val="0"/>
        <w:autoSpaceDE w:val="0"/>
        <w:autoSpaceDN w:val="0"/>
        <w:adjustRightInd w:val="0"/>
        <w:rPr>
          <w:rFonts w:ascii="Georgia" w:hAnsi="Georgia" w:cs="Helvetica"/>
          <w:i/>
          <w:sz w:val="20"/>
          <w:szCs w:val="20"/>
        </w:rPr>
      </w:pPr>
    </w:p>
    <w:p w14:paraId="4022425D" w14:textId="556258D0" w:rsidR="004315EB" w:rsidRPr="00B31631" w:rsidRDefault="00962F68"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proofErr w:type="spellStart"/>
      <w:r w:rsidR="004315EB" w:rsidRPr="00B31631">
        <w:rPr>
          <w:rFonts w:ascii="Georgia" w:hAnsi="Georgia" w:cs="Helvetica"/>
          <w:sz w:val="20"/>
          <w:szCs w:val="20"/>
        </w:rPr>
        <w:t>i</w:t>
      </w:r>
      <w:proofErr w:type="spellEnd"/>
      <w:r w:rsidR="004315EB" w:rsidRPr="00B31631">
        <w:rPr>
          <w:rFonts w:ascii="Georgia" w:hAnsi="Georgia" w:cs="Helvetica"/>
          <w:sz w:val="20"/>
          <w:szCs w:val="20"/>
        </w:rPr>
        <w:t>. Recognizing the possibility of absence or incapacity to act, the order of succession is as follows:</w:t>
      </w:r>
    </w:p>
    <w:p w14:paraId="5F4F2866" w14:textId="77777777" w:rsidR="004B5953" w:rsidRPr="00B31631" w:rsidRDefault="004B5953" w:rsidP="004315EB">
      <w:pPr>
        <w:widowControl w:val="0"/>
        <w:autoSpaceDE w:val="0"/>
        <w:autoSpaceDN w:val="0"/>
        <w:adjustRightInd w:val="0"/>
        <w:rPr>
          <w:rFonts w:ascii="Georgia" w:hAnsi="Georgia" w:cs="Helvetica"/>
          <w:sz w:val="20"/>
          <w:szCs w:val="20"/>
        </w:rPr>
      </w:pPr>
    </w:p>
    <w:p w14:paraId="7D58C1F9" w14:textId="77777777" w:rsidR="004315EB" w:rsidRPr="00B31631" w:rsidRDefault="004315EB" w:rsidP="00162DB8">
      <w:pPr>
        <w:widowControl w:val="0"/>
        <w:autoSpaceDE w:val="0"/>
        <w:autoSpaceDN w:val="0"/>
        <w:adjustRightInd w:val="0"/>
        <w:ind w:left="1350" w:hanging="180"/>
        <w:rPr>
          <w:rFonts w:ascii="Georgia" w:hAnsi="Georgia" w:cs="Helvetica"/>
          <w:sz w:val="20"/>
          <w:szCs w:val="20"/>
        </w:rPr>
      </w:pPr>
      <w:r w:rsidRPr="00B31631">
        <w:rPr>
          <w:rFonts w:ascii="Georgia" w:hAnsi="Georgia" w:cs="Helvetica"/>
          <w:sz w:val="20"/>
          <w:szCs w:val="20"/>
        </w:rPr>
        <w:t>1. In the absence of the Chair, the Vice-Chair shall assume the office of the Chair.</w:t>
      </w:r>
    </w:p>
    <w:p w14:paraId="511665A4" w14:textId="77777777" w:rsidR="004315EB" w:rsidRPr="00B31631" w:rsidRDefault="004315EB" w:rsidP="00162DB8">
      <w:pPr>
        <w:widowControl w:val="0"/>
        <w:autoSpaceDE w:val="0"/>
        <w:autoSpaceDN w:val="0"/>
        <w:adjustRightInd w:val="0"/>
        <w:ind w:left="1350" w:hanging="180"/>
        <w:rPr>
          <w:rFonts w:ascii="Georgia" w:hAnsi="Georgia" w:cs="Helvetica"/>
          <w:sz w:val="20"/>
          <w:szCs w:val="20"/>
        </w:rPr>
      </w:pPr>
      <w:r w:rsidRPr="00B31631">
        <w:rPr>
          <w:rFonts w:ascii="Georgia" w:hAnsi="Georgia" w:cs="Helvetica"/>
          <w:sz w:val="20"/>
          <w:szCs w:val="20"/>
        </w:rPr>
        <w:t>2. In the absence of the Vice-Chair, the Secretary shall assume the office of the Vice-Chair.</w:t>
      </w:r>
    </w:p>
    <w:p w14:paraId="63462BE7" w14:textId="77777777" w:rsidR="004315EB" w:rsidRPr="00B31631" w:rsidRDefault="004315EB" w:rsidP="00162DB8">
      <w:pPr>
        <w:widowControl w:val="0"/>
        <w:autoSpaceDE w:val="0"/>
        <w:autoSpaceDN w:val="0"/>
        <w:adjustRightInd w:val="0"/>
        <w:ind w:left="1350" w:hanging="180"/>
        <w:rPr>
          <w:rFonts w:ascii="Georgia" w:hAnsi="Georgia" w:cs="Helvetica"/>
          <w:sz w:val="20"/>
          <w:szCs w:val="20"/>
        </w:rPr>
      </w:pPr>
      <w:r w:rsidRPr="00B31631">
        <w:rPr>
          <w:rFonts w:ascii="Georgia" w:hAnsi="Georgia" w:cs="Helvetica"/>
          <w:sz w:val="20"/>
          <w:szCs w:val="20"/>
        </w:rPr>
        <w:t>3. In the absence of the Secretary, the Treasurer shall assume the office of the Secretary</w:t>
      </w:r>
    </w:p>
    <w:p w14:paraId="160F2944" w14:textId="569EA623" w:rsidR="004315EB" w:rsidRPr="00B31631" w:rsidRDefault="004315EB" w:rsidP="00162DB8">
      <w:pPr>
        <w:widowControl w:val="0"/>
        <w:autoSpaceDE w:val="0"/>
        <w:autoSpaceDN w:val="0"/>
        <w:adjustRightInd w:val="0"/>
        <w:ind w:left="1350" w:hanging="180"/>
        <w:rPr>
          <w:rFonts w:ascii="Georgia" w:hAnsi="Georgia" w:cs="Helvetica"/>
          <w:sz w:val="20"/>
          <w:szCs w:val="20"/>
        </w:rPr>
      </w:pPr>
      <w:r w:rsidRPr="00B31631">
        <w:rPr>
          <w:rFonts w:ascii="Georgia" w:hAnsi="Georgia" w:cs="Helvetica"/>
          <w:sz w:val="20"/>
          <w:szCs w:val="20"/>
        </w:rPr>
        <w:t>4. In the absence of the Treasurer, the Chair may appoint the Assistant to the Chair to this office or have the Secretary assume those additional duties, or appoint an active member of the Asheville General Body as he/she sees fit.</w:t>
      </w:r>
    </w:p>
    <w:p w14:paraId="1F587744" w14:textId="77777777" w:rsidR="004B5953" w:rsidRPr="00B31631" w:rsidRDefault="004B5953" w:rsidP="004B5953">
      <w:pPr>
        <w:widowControl w:val="0"/>
        <w:autoSpaceDE w:val="0"/>
        <w:autoSpaceDN w:val="0"/>
        <w:adjustRightInd w:val="0"/>
        <w:ind w:left="270"/>
        <w:rPr>
          <w:rFonts w:ascii="Georgia" w:hAnsi="Georgia" w:cs="Helvetica"/>
          <w:sz w:val="20"/>
          <w:szCs w:val="20"/>
        </w:rPr>
      </w:pPr>
    </w:p>
    <w:p w14:paraId="5857F0CF" w14:textId="77777777" w:rsidR="00162DB8" w:rsidRDefault="004315EB" w:rsidP="004B5953">
      <w:pPr>
        <w:widowControl w:val="0"/>
        <w:autoSpaceDE w:val="0"/>
        <w:autoSpaceDN w:val="0"/>
        <w:adjustRightInd w:val="0"/>
        <w:ind w:left="720"/>
        <w:rPr>
          <w:rFonts w:ascii="Georgia" w:hAnsi="Georgia" w:cs="Helvetica"/>
          <w:sz w:val="20"/>
          <w:szCs w:val="20"/>
        </w:rPr>
      </w:pPr>
      <w:r w:rsidRPr="00B31631">
        <w:rPr>
          <w:rFonts w:ascii="Georgia" w:hAnsi="Georgia" w:cs="Helvetica"/>
          <w:sz w:val="20"/>
          <w:szCs w:val="20"/>
        </w:rPr>
        <w:t>ii. As the vacated office is filled, the next officer in line (Chair, Vice-Chair, Secretary, and</w:t>
      </w:r>
      <w:r w:rsidR="00F54D88" w:rsidRPr="00B31631">
        <w:rPr>
          <w:rFonts w:ascii="Georgia" w:hAnsi="Georgia" w:cs="Helvetica"/>
          <w:sz w:val="20"/>
          <w:szCs w:val="20"/>
        </w:rPr>
        <w:t xml:space="preserve"> </w:t>
      </w:r>
    </w:p>
    <w:p w14:paraId="7628D02F" w14:textId="72062758" w:rsidR="004315EB" w:rsidRPr="00B31631" w:rsidRDefault="00162DB8" w:rsidP="00162DB8">
      <w:pPr>
        <w:widowControl w:val="0"/>
        <w:autoSpaceDE w:val="0"/>
        <w:autoSpaceDN w:val="0"/>
        <w:adjustRightInd w:val="0"/>
        <w:ind w:left="954" w:hanging="324"/>
        <w:rPr>
          <w:rFonts w:ascii="Georgia" w:hAnsi="Georgia" w:cs="Helvetica"/>
          <w:sz w:val="20"/>
          <w:szCs w:val="20"/>
        </w:rPr>
      </w:pPr>
      <w:r>
        <w:rPr>
          <w:rFonts w:ascii="Georgia" w:hAnsi="Georgia" w:cs="Helvetica"/>
          <w:sz w:val="20"/>
          <w:szCs w:val="20"/>
        </w:rPr>
        <w:tab/>
      </w:r>
      <w:r w:rsidR="004315EB" w:rsidRPr="00B31631">
        <w:rPr>
          <w:rFonts w:ascii="Georgia" w:hAnsi="Georgia" w:cs="Helvetica"/>
          <w:sz w:val="20"/>
          <w:szCs w:val="20"/>
        </w:rPr>
        <w:t>Treasurer) will move up into the next office.</w:t>
      </w:r>
    </w:p>
    <w:p w14:paraId="330EC12E" w14:textId="77777777" w:rsidR="00F54D88" w:rsidRPr="00B31631" w:rsidRDefault="00F54D88" w:rsidP="004B5953">
      <w:pPr>
        <w:widowControl w:val="0"/>
        <w:autoSpaceDE w:val="0"/>
        <w:autoSpaceDN w:val="0"/>
        <w:adjustRightInd w:val="0"/>
        <w:ind w:left="720"/>
        <w:rPr>
          <w:rFonts w:ascii="Georgia" w:hAnsi="Georgia" w:cs="Helvetica"/>
          <w:sz w:val="20"/>
          <w:szCs w:val="20"/>
        </w:rPr>
      </w:pPr>
    </w:p>
    <w:p w14:paraId="16C79F7A" w14:textId="74ADB980" w:rsidR="004315EB" w:rsidRPr="00B31631" w:rsidRDefault="004315EB" w:rsidP="00162DB8">
      <w:pPr>
        <w:widowControl w:val="0"/>
        <w:autoSpaceDE w:val="0"/>
        <w:autoSpaceDN w:val="0"/>
        <w:adjustRightInd w:val="0"/>
        <w:ind w:left="981" w:hanging="261"/>
        <w:rPr>
          <w:rFonts w:ascii="Georgia" w:hAnsi="Georgia" w:cs="Helvetica"/>
          <w:sz w:val="20"/>
          <w:szCs w:val="20"/>
        </w:rPr>
      </w:pPr>
      <w:r w:rsidRPr="00B31631">
        <w:rPr>
          <w:rFonts w:ascii="Georgia" w:hAnsi="Georgia" w:cs="Helvetica"/>
          <w:sz w:val="20"/>
          <w:szCs w:val="20"/>
        </w:rPr>
        <w:t>iii. In the case of absence or incapacity of the Chair and Vice-Chair, the respective Secretary and Treasurer shall additionally assume the duties of Chair and Vice-Chair.</w:t>
      </w:r>
    </w:p>
    <w:p w14:paraId="47B24BCD" w14:textId="77777777" w:rsidR="00F54D88" w:rsidRPr="00B31631" w:rsidRDefault="00F54D88" w:rsidP="004B5953">
      <w:pPr>
        <w:widowControl w:val="0"/>
        <w:autoSpaceDE w:val="0"/>
        <w:autoSpaceDN w:val="0"/>
        <w:adjustRightInd w:val="0"/>
        <w:ind w:left="720"/>
        <w:rPr>
          <w:rFonts w:ascii="Georgia" w:hAnsi="Georgia" w:cs="Helvetica"/>
          <w:sz w:val="20"/>
          <w:szCs w:val="20"/>
        </w:rPr>
      </w:pPr>
    </w:p>
    <w:p w14:paraId="033DBD4D" w14:textId="0F0F6E6A" w:rsidR="004315EB" w:rsidRDefault="004315EB" w:rsidP="00162DB8">
      <w:pPr>
        <w:widowControl w:val="0"/>
        <w:autoSpaceDE w:val="0"/>
        <w:autoSpaceDN w:val="0"/>
        <w:adjustRightInd w:val="0"/>
        <w:ind w:left="990" w:hanging="270"/>
        <w:rPr>
          <w:rFonts w:ascii="Georgia" w:hAnsi="Georgia" w:cs="Helvetica"/>
          <w:sz w:val="20"/>
          <w:szCs w:val="20"/>
        </w:rPr>
      </w:pPr>
      <w:r w:rsidRPr="00B31631">
        <w:rPr>
          <w:rFonts w:ascii="Georgia" w:hAnsi="Georgia" w:cs="Helvetica"/>
          <w:sz w:val="20"/>
          <w:szCs w:val="20"/>
        </w:rPr>
        <w:t>iv. In the case of a succession, the person performing the duties of Chair may, with the concurrence of the Asheville General Body, delegate such responsibilities as deemed necessary.</w:t>
      </w:r>
    </w:p>
    <w:p w14:paraId="5E0B987F" w14:textId="77F38EC6" w:rsidR="00162DB8" w:rsidRDefault="00162DB8" w:rsidP="00162DB8">
      <w:pPr>
        <w:widowControl w:val="0"/>
        <w:autoSpaceDE w:val="0"/>
        <w:autoSpaceDN w:val="0"/>
        <w:adjustRightInd w:val="0"/>
        <w:ind w:left="990" w:hanging="270"/>
        <w:rPr>
          <w:rFonts w:ascii="Georgia" w:hAnsi="Georgia" w:cs="Helvetica"/>
          <w:sz w:val="20"/>
          <w:szCs w:val="20"/>
        </w:rPr>
      </w:pPr>
    </w:p>
    <w:p w14:paraId="55B9426E" w14:textId="77777777" w:rsidR="00162DB8" w:rsidRPr="00B31631" w:rsidRDefault="00162DB8" w:rsidP="00162DB8">
      <w:pPr>
        <w:widowControl w:val="0"/>
        <w:autoSpaceDE w:val="0"/>
        <w:autoSpaceDN w:val="0"/>
        <w:adjustRightInd w:val="0"/>
        <w:ind w:left="990" w:hanging="270"/>
        <w:rPr>
          <w:rFonts w:ascii="Georgia" w:hAnsi="Georgia" w:cs="Helvetica"/>
          <w:sz w:val="20"/>
          <w:szCs w:val="20"/>
        </w:rPr>
      </w:pPr>
    </w:p>
    <w:p w14:paraId="117076EC" w14:textId="78A09345" w:rsidR="00A11D58" w:rsidRPr="00B31631" w:rsidRDefault="00A11D58" w:rsidP="004315EB">
      <w:pPr>
        <w:widowControl w:val="0"/>
        <w:autoSpaceDE w:val="0"/>
        <w:autoSpaceDN w:val="0"/>
        <w:adjustRightInd w:val="0"/>
        <w:rPr>
          <w:rFonts w:ascii="Georgia" w:hAnsi="Georgia" w:cs="Helvetica"/>
          <w:b/>
          <w:bCs/>
          <w:sz w:val="20"/>
          <w:szCs w:val="20"/>
        </w:rPr>
      </w:pPr>
    </w:p>
    <w:p w14:paraId="7293EC5D" w14:textId="4BF1617A" w:rsidR="004315EB" w:rsidRDefault="00162DB8" w:rsidP="004315EB">
      <w:pPr>
        <w:widowControl w:val="0"/>
        <w:autoSpaceDE w:val="0"/>
        <w:autoSpaceDN w:val="0"/>
        <w:adjustRightInd w:val="0"/>
        <w:rPr>
          <w:rFonts w:ascii="Georgia" w:hAnsi="Georgia" w:cs="Helvetica"/>
          <w:b/>
          <w:bCs/>
          <w:i/>
          <w:sz w:val="20"/>
          <w:szCs w:val="20"/>
        </w:rPr>
      </w:pPr>
      <w:r>
        <w:rPr>
          <w:rFonts w:ascii="Georgia" w:hAnsi="Georgia" w:cs="Helvetica"/>
          <w:b/>
          <w:bCs/>
          <w:sz w:val="20"/>
          <w:szCs w:val="20"/>
        </w:rPr>
        <w:lastRenderedPageBreak/>
        <w:tab/>
      </w:r>
      <w:r w:rsidR="004315EB" w:rsidRPr="00162DB8">
        <w:rPr>
          <w:rFonts w:ascii="Georgia" w:hAnsi="Georgia" w:cs="Helvetica"/>
          <w:b/>
          <w:bCs/>
          <w:i/>
          <w:sz w:val="20"/>
          <w:szCs w:val="20"/>
        </w:rPr>
        <w:t>E. Committees</w:t>
      </w:r>
    </w:p>
    <w:p w14:paraId="06355220" w14:textId="77777777" w:rsidR="00162DB8" w:rsidRPr="00162DB8" w:rsidRDefault="00162DB8" w:rsidP="004315EB">
      <w:pPr>
        <w:widowControl w:val="0"/>
        <w:autoSpaceDE w:val="0"/>
        <w:autoSpaceDN w:val="0"/>
        <w:adjustRightInd w:val="0"/>
        <w:rPr>
          <w:rFonts w:ascii="Georgia" w:hAnsi="Georgia" w:cs="Helvetica"/>
          <w:i/>
          <w:sz w:val="20"/>
          <w:szCs w:val="20"/>
        </w:rPr>
      </w:pPr>
    </w:p>
    <w:p w14:paraId="2FDFB13C" w14:textId="00F98117" w:rsidR="004315EB" w:rsidRPr="00B31631" w:rsidRDefault="004315EB" w:rsidP="00162DB8">
      <w:pPr>
        <w:widowControl w:val="0"/>
        <w:autoSpaceDE w:val="0"/>
        <w:autoSpaceDN w:val="0"/>
        <w:adjustRightInd w:val="0"/>
        <w:ind w:left="720"/>
        <w:rPr>
          <w:rFonts w:ascii="Georgia" w:hAnsi="Georgia" w:cs="Helvetica"/>
          <w:sz w:val="20"/>
          <w:szCs w:val="20"/>
        </w:rPr>
      </w:pPr>
      <w:r w:rsidRPr="00B31631">
        <w:rPr>
          <w:rFonts w:ascii="Georgia" w:hAnsi="Georgia" w:cs="Helvetica"/>
          <w:sz w:val="20"/>
          <w:szCs w:val="20"/>
        </w:rPr>
        <w:t>The Chair of the Asheville Executive Committee of the Student Senate may appoint committees as needed with appropriate responsibilities delegated to the chairman of said committee. Committees serve at the pleasure of the Chair and are dissolved upon the change in the officers.</w:t>
      </w:r>
    </w:p>
    <w:p w14:paraId="7ED9F27E" w14:textId="77777777" w:rsidR="00F54D88" w:rsidRPr="00B31631" w:rsidRDefault="00F54D88" w:rsidP="004315EB">
      <w:pPr>
        <w:widowControl w:val="0"/>
        <w:autoSpaceDE w:val="0"/>
        <w:autoSpaceDN w:val="0"/>
        <w:adjustRightInd w:val="0"/>
        <w:rPr>
          <w:rFonts w:ascii="Georgia" w:hAnsi="Georgia" w:cs="Helvetica"/>
          <w:sz w:val="20"/>
          <w:szCs w:val="20"/>
        </w:rPr>
      </w:pPr>
    </w:p>
    <w:p w14:paraId="339F2889" w14:textId="38D5200D" w:rsidR="004315EB" w:rsidRDefault="00162DB8" w:rsidP="004315EB">
      <w:pPr>
        <w:widowControl w:val="0"/>
        <w:autoSpaceDE w:val="0"/>
        <w:autoSpaceDN w:val="0"/>
        <w:adjustRightInd w:val="0"/>
        <w:rPr>
          <w:rFonts w:ascii="Georgia" w:hAnsi="Georgia" w:cs="Helvetica"/>
          <w:b/>
          <w:bCs/>
          <w:i/>
          <w:sz w:val="20"/>
          <w:szCs w:val="20"/>
        </w:rPr>
      </w:pPr>
      <w:r>
        <w:rPr>
          <w:rFonts w:ascii="Georgia" w:hAnsi="Georgia" w:cs="Helvetica"/>
          <w:b/>
          <w:bCs/>
          <w:i/>
          <w:sz w:val="20"/>
          <w:szCs w:val="20"/>
        </w:rPr>
        <w:tab/>
      </w:r>
      <w:r w:rsidR="004315EB" w:rsidRPr="00162DB8">
        <w:rPr>
          <w:rFonts w:ascii="Georgia" w:hAnsi="Georgia" w:cs="Helvetica"/>
          <w:b/>
          <w:bCs/>
          <w:i/>
          <w:sz w:val="20"/>
          <w:szCs w:val="20"/>
        </w:rPr>
        <w:t>F. Meetings</w:t>
      </w:r>
    </w:p>
    <w:p w14:paraId="633B575B" w14:textId="77777777" w:rsidR="001F6A59" w:rsidRPr="00162DB8" w:rsidRDefault="001F6A59" w:rsidP="004315EB">
      <w:pPr>
        <w:widowControl w:val="0"/>
        <w:autoSpaceDE w:val="0"/>
        <w:autoSpaceDN w:val="0"/>
        <w:adjustRightInd w:val="0"/>
        <w:rPr>
          <w:rFonts w:ascii="Georgia" w:hAnsi="Georgia" w:cs="Helvetica"/>
          <w:i/>
          <w:sz w:val="20"/>
          <w:szCs w:val="20"/>
        </w:rPr>
      </w:pPr>
    </w:p>
    <w:p w14:paraId="7BE2CC29" w14:textId="694833FA" w:rsidR="004315EB" w:rsidRDefault="004315EB" w:rsidP="00162DB8">
      <w:pPr>
        <w:ind w:left="720"/>
        <w:rPr>
          <w:rFonts w:ascii="Georgia" w:hAnsi="Georgia" w:cs="Helvetica"/>
          <w:sz w:val="20"/>
          <w:szCs w:val="20"/>
        </w:rPr>
      </w:pPr>
      <w:r w:rsidRPr="00B31631">
        <w:rPr>
          <w:rFonts w:ascii="Georgia" w:hAnsi="Georgia" w:cs="Helvetica"/>
          <w:sz w:val="20"/>
          <w:szCs w:val="20"/>
        </w:rPr>
        <w:t>The Chair of the Asheville Executive Committee of the Student Senate shall call meetings whenever necessary. In the alternative, an Asheville General Body Meeting may be called by the majority vote of the Asheville class representatives. Asheville General Body Meetings are open to the whole campus and serve as a monthly forum for any student concerns, as well as an opportunity for organizations to announce events and search for opportunities to collaborate. Attendance is required for the Asheville Executive Committee of the Student Senate, class representatives and organization leaders. Class meetings shall be called by the Asheville Class Representatives of the respective classes. In the alternative, a class meeting may be called by the Chair upon petition of twenty-five percent (25%) of the active members of the class.</w:t>
      </w:r>
    </w:p>
    <w:p w14:paraId="11FEFA48" w14:textId="4706E2C7" w:rsidR="00E267E2" w:rsidRDefault="00E267E2" w:rsidP="004315EB">
      <w:pPr>
        <w:rPr>
          <w:rFonts w:ascii="Georgia" w:hAnsi="Georgia" w:cs="Helvetica"/>
          <w:sz w:val="20"/>
          <w:szCs w:val="20"/>
        </w:rPr>
      </w:pPr>
    </w:p>
    <w:p w14:paraId="0E6C397D" w14:textId="591B65D6" w:rsidR="00E267E2" w:rsidRPr="00C71C8C" w:rsidRDefault="00E267E2" w:rsidP="00E267E2">
      <w:pPr>
        <w:widowControl w:val="0"/>
        <w:autoSpaceDE w:val="0"/>
        <w:autoSpaceDN w:val="0"/>
        <w:adjustRightInd w:val="0"/>
        <w:rPr>
          <w:rFonts w:ascii="Georgia" w:hAnsi="Georgia" w:cs="Helvetica"/>
          <w:b/>
          <w:i/>
          <w:sz w:val="20"/>
          <w:szCs w:val="20"/>
        </w:rPr>
      </w:pPr>
      <w:r>
        <w:rPr>
          <w:rFonts w:ascii="Georgia" w:hAnsi="Georgia" w:cs="Helvetica"/>
          <w:b/>
          <w:i/>
          <w:sz w:val="20"/>
          <w:szCs w:val="20"/>
        </w:rPr>
        <w:t>XIV</w:t>
      </w:r>
      <w:r w:rsidRPr="00C71C8C">
        <w:rPr>
          <w:rFonts w:ascii="Georgia" w:hAnsi="Georgia" w:cs="Helvetica"/>
          <w:b/>
          <w:i/>
          <w:sz w:val="20"/>
          <w:szCs w:val="20"/>
        </w:rPr>
        <w:t>. Recruitment</w:t>
      </w:r>
    </w:p>
    <w:p w14:paraId="68E6254F" w14:textId="77777777" w:rsidR="00E267E2" w:rsidRDefault="00E267E2" w:rsidP="00E267E2">
      <w:pPr>
        <w:rPr>
          <w:rFonts w:ascii="Georgia" w:hAnsi="Georgia"/>
          <w:sz w:val="20"/>
          <w:szCs w:val="20"/>
        </w:rPr>
      </w:pPr>
    </w:p>
    <w:p w14:paraId="60322AAE" w14:textId="12FB0050" w:rsidR="00E267E2" w:rsidRPr="00B31631" w:rsidRDefault="00E267E2" w:rsidP="00E267E2">
      <w:pPr>
        <w:rPr>
          <w:rFonts w:ascii="Georgia" w:hAnsi="Georgia"/>
          <w:sz w:val="20"/>
          <w:szCs w:val="20"/>
        </w:rPr>
      </w:pPr>
      <w:r>
        <w:rPr>
          <w:rFonts w:ascii="Georgia" w:hAnsi="Georgia"/>
          <w:sz w:val="20"/>
          <w:szCs w:val="20"/>
        </w:rPr>
        <w:tab/>
      </w:r>
      <w:r w:rsidRPr="00B31631">
        <w:rPr>
          <w:rFonts w:ascii="Georgia" w:hAnsi="Georgia"/>
          <w:sz w:val="20"/>
          <w:szCs w:val="20"/>
        </w:rPr>
        <w:t xml:space="preserve">Starting fall of 2016, the month of August will be designated </w:t>
      </w:r>
      <w:r w:rsidR="008978A1">
        <w:rPr>
          <w:rFonts w:ascii="Georgia" w:hAnsi="Georgia"/>
          <w:sz w:val="20"/>
          <w:szCs w:val="20"/>
        </w:rPr>
        <w:t>as a period for organizational “</w:t>
      </w:r>
      <w:r w:rsidRPr="00B31631">
        <w:rPr>
          <w:rFonts w:ascii="Georgia" w:hAnsi="Georgia"/>
          <w:sz w:val="20"/>
          <w:szCs w:val="20"/>
        </w:rPr>
        <w:t xml:space="preserve">soft” </w:t>
      </w:r>
      <w:r>
        <w:rPr>
          <w:rFonts w:ascii="Georgia" w:hAnsi="Georgia"/>
          <w:sz w:val="20"/>
          <w:szCs w:val="20"/>
        </w:rPr>
        <w:tab/>
      </w:r>
      <w:r w:rsidRPr="00B31631">
        <w:rPr>
          <w:rFonts w:ascii="Georgia" w:hAnsi="Georgia"/>
          <w:sz w:val="20"/>
          <w:szCs w:val="20"/>
        </w:rPr>
        <w:t xml:space="preserve">recruitment. Prior to August, organizations will be provided an opportunity to register for and </w:t>
      </w:r>
      <w:r>
        <w:rPr>
          <w:rFonts w:ascii="Georgia" w:hAnsi="Georgia"/>
          <w:sz w:val="20"/>
          <w:szCs w:val="20"/>
        </w:rPr>
        <w:tab/>
      </w:r>
      <w:r w:rsidRPr="00B31631">
        <w:rPr>
          <w:rFonts w:ascii="Georgia" w:hAnsi="Georgia"/>
          <w:sz w:val="20"/>
          <w:szCs w:val="20"/>
        </w:rPr>
        <w:t xml:space="preserve">plan a common hour informational session. These common hour events will be scheduled taking </w:t>
      </w:r>
      <w:r>
        <w:rPr>
          <w:rFonts w:ascii="Georgia" w:hAnsi="Georgia"/>
          <w:sz w:val="20"/>
          <w:szCs w:val="20"/>
        </w:rPr>
        <w:tab/>
      </w:r>
      <w:r w:rsidRPr="00B31631">
        <w:rPr>
          <w:rFonts w:ascii="Georgia" w:hAnsi="Georgia"/>
          <w:sz w:val="20"/>
          <w:szCs w:val="20"/>
        </w:rPr>
        <w:t xml:space="preserve">into account PY1 examinations and other relevant conflicts. Soft recruitment events during this </w:t>
      </w:r>
      <w:r>
        <w:rPr>
          <w:rFonts w:ascii="Georgia" w:hAnsi="Georgia"/>
          <w:sz w:val="20"/>
          <w:szCs w:val="20"/>
        </w:rPr>
        <w:tab/>
      </w:r>
      <w:r>
        <w:rPr>
          <w:rFonts w:ascii="Georgia" w:hAnsi="Georgia"/>
          <w:sz w:val="20"/>
          <w:szCs w:val="20"/>
        </w:rPr>
        <w:tab/>
      </w:r>
      <w:r w:rsidRPr="00B31631">
        <w:rPr>
          <w:rFonts w:ascii="Georgia" w:hAnsi="Georgia"/>
          <w:sz w:val="20"/>
          <w:szCs w:val="20"/>
        </w:rPr>
        <w:t xml:space="preserve">time period will be managed by Student Senate and will always keep organization equality as the </w:t>
      </w:r>
      <w:r>
        <w:rPr>
          <w:rFonts w:ascii="Georgia" w:hAnsi="Georgia"/>
          <w:sz w:val="20"/>
          <w:szCs w:val="20"/>
        </w:rPr>
        <w:tab/>
      </w:r>
      <w:r w:rsidRPr="00B31631">
        <w:rPr>
          <w:rFonts w:ascii="Georgia" w:hAnsi="Georgia"/>
          <w:sz w:val="20"/>
          <w:szCs w:val="20"/>
        </w:rPr>
        <w:t xml:space="preserve">utmost priority. Normal recruitment and general student organization activity (GBM, executive </w:t>
      </w:r>
      <w:r>
        <w:rPr>
          <w:rFonts w:ascii="Georgia" w:hAnsi="Georgia"/>
          <w:sz w:val="20"/>
          <w:szCs w:val="20"/>
        </w:rPr>
        <w:tab/>
      </w:r>
      <w:r w:rsidRPr="00B31631">
        <w:rPr>
          <w:rFonts w:ascii="Georgia" w:hAnsi="Georgia"/>
          <w:sz w:val="20"/>
          <w:szCs w:val="20"/>
        </w:rPr>
        <w:t xml:space="preserve">meetings, fundraising, events, etc.) will begin immediately following Labor Day each year when </w:t>
      </w:r>
      <w:r>
        <w:rPr>
          <w:rFonts w:ascii="Georgia" w:hAnsi="Georgia"/>
          <w:sz w:val="20"/>
          <w:szCs w:val="20"/>
        </w:rPr>
        <w:tab/>
      </w:r>
      <w:r w:rsidRPr="00B31631">
        <w:rPr>
          <w:rFonts w:ascii="Georgia" w:hAnsi="Georgia"/>
          <w:sz w:val="20"/>
          <w:szCs w:val="20"/>
        </w:rPr>
        <w:t xml:space="preserve">the majority of students return to campus. </w:t>
      </w:r>
    </w:p>
    <w:p w14:paraId="7F9C2D06" w14:textId="77777777" w:rsidR="00E267E2" w:rsidRPr="00B31631" w:rsidRDefault="00E267E2" w:rsidP="00E267E2">
      <w:pPr>
        <w:pStyle w:val="NormalWeb"/>
        <w:spacing w:before="0" w:beforeAutospacing="0" w:after="0" w:afterAutospacing="0"/>
        <w:rPr>
          <w:rFonts w:ascii="Georgia" w:hAnsi="Georgia" w:cs="Arial"/>
          <w:b/>
        </w:rPr>
      </w:pPr>
    </w:p>
    <w:p w14:paraId="25783AE3" w14:textId="77777777" w:rsidR="00E267E2" w:rsidRPr="00B31631" w:rsidRDefault="00E267E2" w:rsidP="00E267E2">
      <w:pPr>
        <w:pStyle w:val="NormalWeb"/>
        <w:spacing w:before="0" w:beforeAutospacing="0" w:after="0" w:afterAutospacing="0"/>
        <w:rPr>
          <w:rFonts w:ascii="Georgia" w:hAnsi="Georgia" w:cs="Arial"/>
          <w:b/>
        </w:rPr>
      </w:pPr>
      <w:r>
        <w:rPr>
          <w:rFonts w:ascii="Georgia" w:hAnsi="Georgia" w:cs="Arial"/>
          <w:b/>
        </w:rPr>
        <w:tab/>
      </w:r>
      <w:r w:rsidRPr="00B31631">
        <w:rPr>
          <w:rFonts w:ascii="Georgia" w:hAnsi="Georgia" w:cs="Arial"/>
          <w:b/>
        </w:rPr>
        <w:t>Fraternity Recruitment:</w:t>
      </w:r>
    </w:p>
    <w:p w14:paraId="1077EC1C" w14:textId="77777777" w:rsidR="00E267E2" w:rsidRPr="00B31631" w:rsidRDefault="00E267E2" w:rsidP="00E267E2">
      <w:pPr>
        <w:pStyle w:val="NormalWeb"/>
        <w:spacing w:before="0" w:beforeAutospacing="0" w:after="0" w:afterAutospacing="0"/>
        <w:rPr>
          <w:rFonts w:ascii="Georgia" w:hAnsi="Georgia" w:cs="Arial"/>
        </w:rPr>
      </w:pPr>
    </w:p>
    <w:p w14:paraId="63A9B940" w14:textId="77777777" w:rsidR="00E267E2" w:rsidRPr="00B31631" w:rsidRDefault="00E267E2" w:rsidP="00E267E2">
      <w:pPr>
        <w:pStyle w:val="NormalWeb"/>
        <w:spacing w:before="0" w:beforeAutospacing="0" w:after="0" w:afterAutospacing="0"/>
        <w:rPr>
          <w:rFonts w:ascii="Georgia" w:hAnsi="Georgia" w:cs="Arial"/>
        </w:rPr>
      </w:pPr>
      <w:r>
        <w:rPr>
          <w:rFonts w:ascii="Georgia" w:hAnsi="Georgia" w:cs="Arial"/>
        </w:rPr>
        <w:tab/>
      </w:r>
      <w:r w:rsidRPr="00B31631">
        <w:rPr>
          <w:rFonts w:ascii="Georgia" w:hAnsi="Georgia" w:cs="Arial"/>
        </w:rPr>
        <w:t xml:space="preserve">Understanding that recruitment processes and timelines differ for Greek organizations, the </w:t>
      </w:r>
      <w:r>
        <w:rPr>
          <w:rFonts w:ascii="Georgia" w:hAnsi="Georgia" w:cs="Arial"/>
        </w:rPr>
        <w:tab/>
      </w:r>
      <w:r>
        <w:rPr>
          <w:rFonts w:ascii="Georgia" w:hAnsi="Georgia" w:cs="Arial"/>
        </w:rPr>
        <w:tab/>
      </w:r>
      <w:r w:rsidRPr="00B31631">
        <w:rPr>
          <w:rFonts w:ascii="Georgia" w:hAnsi="Georgia" w:cs="Arial"/>
        </w:rPr>
        <w:t xml:space="preserve">following protocol will be followed by registered fraternities within the UNC Eshelman School of </w:t>
      </w:r>
      <w:r>
        <w:rPr>
          <w:rFonts w:ascii="Georgia" w:hAnsi="Georgia" w:cs="Arial"/>
        </w:rPr>
        <w:tab/>
      </w:r>
      <w:r w:rsidRPr="00B31631">
        <w:rPr>
          <w:rFonts w:ascii="Georgia" w:hAnsi="Georgia" w:cs="Arial"/>
        </w:rPr>
        <w:t xml:space="preserve">Pharmacy. </w:t>
      </w:r>
    </w:p>
    <w:p w14:paraId="0134A63E" w14:textId="77777777" w:rsidR="00E267E2" w:rsidRPr="00B31631" w:rsidRDefault="00E267E2" w:rsidP="00E267E2">
      <w:pPr>
        <w:pStyle w:val="NormalWeb"/>
        <w:spacing w:before="0" w:beforeAutospacing="0" w:after="0" w:afterAutospacing="0"/>
        <w:rPr>
          <w:rFonts w:ascii="Georgia" w:hAnsi="Georgia"/>
        </w:rPr>
      </w:pPr>
    </w:p>
    <w:p w14:paraId="5BDA51C4" w14:textId="77777777" w:rsidR="00E267E2" w:rsidRPr="00B31631" w:rsidRDefault="00E267E2" w:rsidP="001518D3">
      <w:pPr>
        <w:pStyle w:val="ListParagraph"/>
        <w:numPr>
          <w:ilvl w:val="0"/>
          <w:numId w:val="6"/>
        </w:numPr>
        <w:ind w:left="1350"/>
        <w:textAlignment w:val="baseline"/>
        <w:rPr>
          <w:rFonts w:ascii="Georgia" w:hAnsi="Georgia" w:cs="Arial"/>
          <w:sz w:val="20"/>
          <w:szCs w:val="20"/>
        </w:rPr>
      </w:pPr>
      <w:r w:rsidRPr="00B31631">
        <w:rPr>
          <w:rFonts w:ascii="Georgia" w:hAnsi="Georgia" w:cs="Arial"/>
          <w:sz w:val="20"/>
          <w:szCs w:val="20"/>
        </w:rPr>
        <w:t>All Greek organizations will work together to plan and hold a joint informational lunch meeting during the month of August soft recruitment period. Additionally, this meeting will be recorded and sent to PY2/PY3 students interested in participating in fraternity/sorority recruitment.</w:t>
      </w:r>
    </w:p>
    <w:p w14:paraId="617FC3B7" w14:textId="77777777" w:rsidR="00E267E2" w:rsidRPr="00B31631" w:rsidRDefault="00E267E2" w:rsidP="001518D3">
      <w:pPr>
        <w:numPr>
          <w:ilvl w:val="2"/>
          <w:numId w:val="5"/>
        </w:numPr>
        <w:tabs>
          <w:tab w:val="clear" w:pos="2160"/>
        </w:tabs>
        <w:ind w:left="1890"/>
        <w:textAlignment w:val="baseline"/>
        <w:rPr>
          <w:rFonts w:ascii="Georgia" w:hAnsi="Georgia" w:cs="Arial"/>
          <w:sz w:val="20"/>
          <w:szCs w:val="20"/>
        </w:rPr>
      </w:pPr>
      <w:r w:rsidRPr="00B31631">
        <w:rPr>
          <w:rFonts w:ascii="Georgia" w:hAnsi="Georgia" w:cs="Arial"/>
          <w:sz w:val="20"/>
          <w:szCs w:val="20"/>
        </w:rPr>
        <w:t xml:space="preserve">Because Greek organizations are working together to combine three informational meetings into one during soft recruitment, an optional all Greek Social will occur over a weekend during the soft recruitment period. </w:t>
      </w:r>
    </w:p>
    <w:p w14:paraId="7D841DEA" w14:textId="77777777" w:rsidR="00E267E2" w:rsidRPr="00B31631" w:rsidRDefault="00E267E2" w:rsidP="001518D3">
      <w:pPr>
        <w:numPr>
          <w:ilvl w:val="2"/>
          <w:numId w:val="5"/>
        </w:numPr>
        <w:tabs>
          <w:tab w:val="clear" w:pos="2160"/>
        </w:tabs>
        <w:ind w:left="1890"/>
        <w:textAlignment w:val="baseline"/>
        <w:rPr>
          <w:rFonts w:ascii="Georgia" w:hAnsi="Georgia" w:cs="Arial"/>
          <w:sz w:val="20"/>
          <w:szCs w:val="20"/>
        </w:rPr>
      </w:pPr>
      <w:r w:rsidRPr="00B31631">
        <w:rPr>
          <w:rFonts w:ascii="Georgia" w:hAnsi="Georgia" w:cs="Arial"/>
          <w:sz w:val="20"/>
          <w:szCs w:val="20"/>
        </w:rPr>
        <w:t xml:space="preserve">Neither the informational meeting or the all-Greek social </w:t>
      </w:r>
      <w:proofErr w:type="gramStart"/>
      <w:r w:rsidRPr="00B31631">
        <w:rPr>
          <w:rFonts w:ascii="Georgia" w:hAnsi="Georgia" w:cs="Arial"/>
          <w:sz w:val="20"/>
          <w:szCs w:val="20"/>
        </w:rPr>
        <w:t>are</w:t>
      </w:r>
      <w:proofErr w:type="gramEnd"/>
      <w:r w:rsidRPr="00B31631">
        <w:rPr>
          <w:rFonts w:ascii="Georgia" w:hAnsi="Georgia" w:cs="Arial"/>
          <w:sz w:val="20"/>
          <w:szCs w:val="20"/>
        </w:rPr>
        <w:t xml:space="preserve"> allowed to be part of formal recruitment and attendance at either will not benefit nor disadvantage potential pledges from receiving a bid. This fact will be made clear to potential members at both the informational meeting and any other promotional announcement for either event.</w:t>
      </w:r>
    </w:p>
    <w:p w14:paraId="507CA36D" w14:textId="77777777" w:rsidR="00E267E2" w:rsidRPr="00B31631" w:rsidRDefault="00E267E2" w:rsidP="001518D3">
      <w:pPr>
        <w:pStyle w:val="ListParagraph"/>
        <w:numPr>
          <w:ilvl w:val="0"/>
          <w:numId w:val="6"/>
        </w:numPr>
        <w:ind w:left="1350"/>
        <w:textAlignment w:val="baseline"/>
        <w:rPr>
          <w:rFonts w:ascii="Georgia" w:hAnsi="Georgia" w:cs="Arial"/>
          <w:sz w:val="20"/>
          <w:szCs w:val="20"/>
        </w:rPr>
      </w:pPr>
      <w:r w:rsidRPr="00B31631">
        <w:rPr>
          <w:rFonts w:ascii="Georgia" w:hAnsi="Georgia" w:cs="Arial"/>
          <w:sz w:val="20"/>
          <w:szCs w:val="20"/>
        </w:rPr>
        <w:t xml:space="preserve">During the month of August, no formal recruitment events may be held. </w:t>
      </w:r>
    </w:p>
    <w:p w14:paraId="58966B88" w14:textId="77777777" w:rsidR="00E267E2" w:rsidRPr="00B31631" w:rsidRDefault="00E267E2" w:rsidP="001518D3">
      <w:pPr>
        <w:pStyle w:val="ListParagraph"/>
        <w:numPr>
          <w:ilvl w:val="3"/>
          <w:numId w:val="5"/>
        </w:numPr>
        <w:tabs>
          <w:tab w:val="clear" w:pos="2880"/>
        </w:tabs>
        <w:ind w:left="1890"/>
        <w:textAlignment w:val="baseline"/>
        <w:rPr>
          <w:rFonts w:ascii="Georgia" w:hAnsi="Georgia" w:cs="Arial"/>
          <w:sz w:val="20"/>
          <w:szCs w:val="20"/>
        </w:rPr>
      </w:pPr>
      <w:r w:rsidRPr="00B31631">
        <w:rPr>
          <w:rFonts w:ascii="Georgia" w:hAnsi="Georgia" w:cs="Arial"/>
          <w:sz w:val="20"/>
          <w:szCs w:val="20"/>
        </w:rPr>
        <w:t>Formal recruitment events are defined as those that are required in order for potential pledges to receive a bid from a Greek organization.</w:t>
      </w:r>
    </w:p>
    <w:p w14:paraId="1DA81F91" w14:textId="77777777" w:rsidR="00E267E2" w:rsidRPr="00B31631" w:rsidRDefault="00E267E2" w:rsidP="001518D3">
      <w:pPr>
        <w:pStyle w:val="ListParagraph"/>
        <w:numPr>
          <w:ilvl w:val="0"/>
          <w:numId w:val="6"/>
        </w:numPr>
        <w:ind w:left="1350"/>
        <w:textAlignment w:val="baseline"/>
        <w:rPr>
          <w:rFonts w:ascii="Georgia" w:hAnsi="Georgia" w:cs="Arial"/>
          <w:sz w:val="20"/>
          <w:szCs w:val="20"/>
        </w:rPr>
      </w:pPr>
      <w:r w:rsidRPr="00B31631">
        <w:rPr>
          <w:rFonts w:ascii="Georgia" w:hAnsi="Georgia" w:cs="Arial"/>
          <w:sz w:val="20"/>
          <w:szCs w:val="20"/>
        </w:rPr>
        <w:t xml:space="preserve">Formal recruitment for Greek organizations will begin the Tuesday after Labor Day when the majority of students are back on campus. </w:t>
      </w:r>
    </w:p>
    <w:p w14:paraId="55CFCB60" w14:textId="77777777" w:rsidR="00E267E2" w:rsidRPr="00B31631" w:rsidRDefault="00E267E2" w:rsidP="001518D3">
      <w:pPr>
        <w:pStyle w:val="ListParagraph"/>
        <w:widowControl w:val="0"/>
        <w:numPr>
          <w:ilvl w:val="0"/>
          <w:numId w:val="7"/>
        </w:numPr>
        <w:autoSpaceDE w:val="0"/>
        <w:autoSpaceDN w:val="0"/>
        <w:adjustRightInd w:val="0"/>
        <w:spacing w:before="100" w:beforeAutospacing="1" w:after="100" w:afterAutospacing="1"/>
        <w:ind w:left="1890"/>
        <w:textAlignment w:val="baseline"/>
        <w:rPr>
          <w:rFonts w:ascii="Georgia" w:hAnsi="Georgia" w:cs="Helvetica"/>
          <w:b/>
          <w:sz w:val="20"/>
          <w:szCs w:val="20"/>
        </w:rPr>
      </w:pPr>
      <w:r w:rsidRPr="00B31631">
        <w:rPr>
          <w:rFonts w:ascii="Georgia" w:eastAsia="Times New Roman" w:hAnsi="Georgia" w:cs="Arial"/>
          <w:sz w:val="20"/>
          <w:szCs w:val="20"/>
        </w:rPr>
        <w:t xml:space="preserve">The schedule of recruitment events will be decided on by the current recruitment chairs for the three organizations and should be scheduled in a way to give </w:t>
      </w:r>
      <w:proofErr w:type="spellStart"/>
      <w:r w:rsidRPr="00B31631">
        <w:rPr>
          <w:rFonts w:ascii="Georgia" w:eastAsia="Times New Roman" w:hAnsi="Georgia" w:cs="Arial"/>
          <w:sz w:val="20"/>
          <w:szCs w:val="20"/>
        </w:rPr>
        <w:t>rushees</w:t>
      </w:r>
      <w:proofErr w:type="spellEnd"/>
      <w:r w:rsidRPr="00B31631">
        <w:rPr>
          <w:rFonts w:ascii="Georgia" w:eastAsia="Times New Roman" w:hAnsi="Georgia" w:cs="Arial"/>
          <w:sz w:val="20"/>
          <w:szCs w:val="20"/>
        </w:rPr>
        <w:t xml:space="preserve"> fair opportunity to rush more than one Greek organization. </w:t>
      </w:r>
    </w:p>
    <w:p w14:paraId="538D6BD4" w14:textId="06E3BF26" w:rsidR="004315EB" w:rsidRPr="00DB1CCF" w:rsidRDefault="00920155" w:rsidP="004315EB">
      <w:pPr>
        <w:widowControl w:val="0"/>
        <w:autoSpaceDE w:val="0"/>
        <w:autoSpaceDN w:val="0"/>
        <w:adjustRightInd w:val="0"/>
        <w:rPr>
          <w:rFonts w:ascii="Georgia" w:hAnsi="Georgia" w:cs="Helvetica"/>
          <w:b/>
          <w:i/>
          <w:sz w:val="20"/>
          <w:szCs w:val="20"/>
        </w:rPr>
      </w:pPr>
      <w:r w:rsidRPr="00DB1CCF">
        <w:rPr>
          <w:rFonts w:ascii="Georgia" w:hAnsi="Georgia" w:cs="Helvetica"/>
          <w:b/>
          <w:i/>
          <w:sz w:val="20"/>
          <w:szCs w:val="20"/>
        </w:rPr>
        <w:lastRenderedPageBreak/>
        <w:t>APPENDIX I. RESPONSIBILITIES OF CLASS OFFICERS</w:t>
      </w:r>
    </w:p>
    <w:p w14:paraId="44DA35CA" w14:textId="77777777" w:rsidR="00F54D88" w:rsidRPr="00920155" w:rsidRDefault="00F54D88" w:rsidP="004315EB">
      <w:pPr>
        <w:widowControl w:val="0"/>
        <w:autoSpaceDE w:val="0"/>
        <w:autoSpaceDN w:val="0"/>
        <w:adjustRightInd w:val="0"/>
        <w:rPr>
          <w:rFonts w:ascii="Georgia" w:hAnsi="Georgia" w:cs="Helvetica"/>
          <w:sz w:val="20"/>
          <w:szCs w:val="20"/>
        </w:rPr>
      </w:pPr>
    </w:p>
    <w:p w14:paraId="736E94EE" w14:textId="77777777" w:rsidR="004315EB" w:rsidRPr="00920155" w:rsidRDefault="004315EB" w:rsidP="004315EB">
      <w:pPr>
        <w:widowControl w:val="0"/>
        <w:autoSpaceDE w:val="0"/>
        <w:autoSpaceDN w:val="0"/>
        <w:adjustRightInd w:val="0"/>
        <w:rPr>
          <w:rFonts w:ascii="Georgia" w:hAnsi="Georgia" w:cs="Helvetica"/>
          <w:b/>
          <w:i/>
          <w:sz w:val="20"/>
          <w:szCs w:val="20"/>
        </w:rPr>
      </w:pPr>
      <w:r w:rsidRPr="00920155">
        <w:rPr>
          <w:rFonts w:ascii="Georgia" w:hAnsi="Georgia" w:cs="Helvetica"/>
          <w:b/>
          <w:i/>
          <w:sz w:val="20"/>
          <w:szCs w:val="20"/>
        </w:rPr>
        <w:t>I.  President</w:t>
      </w:r>
    </w:p>
    <w:p w14:paraId="74546465" w14:textId="510E5272" w:rsidR="004315EB" w:rsidRPr="00920155" w:rsidRDefault="00CE1A13"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920155">
        <w:rPr>
          <w:rFonts w:ascii="Georgia" w:hAnsi="Georgia" w:cs="Helvetica"/>
          <w:sz w:val="20"/>
          <w:szCs w:val="20"/>
        </w:rPr>
        <w:t>The Class President has the following responsibilities:</w:t>
      </w:r>
    </w:p>
    <w:p w14:paraId="649C734C" w14:textId="77777777" w:rsidR="004315EB" w:rsidRPr="00920155"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A.  Student/Faculty liaison.</w:t>
      </w:r>
    </w:p>
    <w:p w14:paraId="61000725" w14:textId="77777777" w:rsidR="004315EB" w:rsidRPr="00920155"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B.  Class representative in Senate meetings.</w:t>
      </w:r>
    </w:p>
    <w:p w14:paraId="591EFCCB" w14:textId="77777777" w:rsidR="004315EB" w:rsidRPr="00920155"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C.  Coordinate fundraising activities for graduation gift (PY1, PY2, and PY3)</w:t>
      </w:r>
    </w:p>
    <w:p w14:paraId="66BC0803" w14:textId="77777777" w:rsidR="00CE1A13"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 xml:space="preserve">D.  Attend meetings and activities related to the promotion of UNC Eshelman School of </w:t>
      </w:r>
    </w:p>
    <w:p w14:paraId="14D4D63C" w14:textId="2952C0D2" w:rsidR="004315EB" w:rsidRPr="00920155" w:rsidRDefault="004315EB" w:rsidP="00CE1A13">
      <w:pPr>
        <w:widowControl w:val="0"/>
        <w:autoSpaceDE w:val="0"/>
        <w:autoSpaceDN w:val="0"/>
        <w:adjustRightInd w:val="0"/>
        <w:ind w:left="1350"/>
        <w:rPr>
          <w:rFonts w:ascii="Georgia" w:hAnsi="Georgia" w:cs="Helvetica"/>
          <w:sz w:val="20"/>
          <w:szCs w:val="20"/>
        </w:rPr>
      </w:pPr>
      <w:r w:rsidRPr="00920155">
        <w:rPr>
          <w:rFonts w:ascii="Georgia" w:hAnsi="Georgia" w:cs="Helvetica"/>
          <w:sz w:val="20"/>
          <w:szCs w:val="20"/>
        </w:rPr>
        <w:t>Pharmacy.</w:t>
      </w:r>
    </w:p>
    <w:p w14:paraId="0C172363" w14:textId="77777777" w:rsidR="00F54D88" w:rsidRPr="00920155" w:rsidRDefault="00F54D88" w:rsidP="004315EB">
      <w:pPr>
        <w:widowControl w:val="0"/>
        <w:autoSpaceDE w:val="0"/>
        <w:autoSpaceDN w:val="0"/>
        <w:adjustRightInd w:val="0"/>
        <w:rPr>
          <w:rFonts w:ascii="Georgia" w:hAnsi="Georgia" w:cs="Helvetica"/>
          <w:sz w:val="20"/>
          <w:szCs w:val="20"/>
        </w:rPr>
      </w:pPr>
    </w:p>
    <w:p w14:paraId="442B7125" w14:textId="38ED8BC0" w:rsidR="004315EB" w:rsidRPr="00920155" w:rsidRDefault="004315EB" w:rsidP="004315EB">
      <w:pPr>
        <w:widowControl w:val="0"/>
        <w:autoSpaceDE w:val="0"/>
        <w:autoSpaceDN w:val="0"/>
        <w:adjustRightInd w:val="0"/>
        <w:rPr>
          <w:rFonts w:ascii="Georgia" w:hAnsi="Georgia" w:cs="Helvetica"/>
          <w:b/>
          <w:i/>
          <w:sz w:val="20"/>
          <w:szCs w:val="20"/>
        </w:rPr>
      </w:pPr>
      <w:r w:rsidRPr="00920155">
        <w:rPr>
          <w:rFonts w:ascii="Georgia" w:hAnsi="Georgia" w:cs="Helvetica"/>
          <w:b/>
          <w:i/>
          <w:sz w:val="20"/>
          <w:szCs w:val="20"/>
        </w:rPr>
        <w:t>II.  Vice President</w:t>
      </w:r>
    </w:p>
    <w:p w14:paraId="51A07EDE" w14:textId="2593F650" w:rsidR="004315EB" w:rsidRPr="00920155" w:rsidRDefault="00CE1A13"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920155">
        <w:rPr>
          <w:rFonts w:ascii="Georgia" w:hAnsi="Georgia" w:cs="Helvetica"/>
          <w:sz w:val="20"/>
          <w:szCs w:val="20"/>
        </w:rPr>
        <w:t>The Class Vice President has the following responsibilities:</w:t>
      </w:r>
    </w:p>
    <w:p w14:paraId="152FF01B" w14:textId="77777777" w:rsidR="004315EB" w:rsidRPr="00920155"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A.  Assume the responsibility of Class President in the President’s absence.</w:t>
      </w:r>
    </w:p>
    <w:p w14:paraId="6B1AED09" w14:textId="77777777" w:rsidR="004315EB" w:rsidRPr="00920155"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B.  Class representative in Senate meetings.</w:t>
      </w:r>
    </w:p>
    <w:p w14:paraId="03045913" w14:textId="77777777" w:rsidR="004315EB" w:rsidRPr="00920155"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C.  PY1 Vice-President coordinates the “best professor award” at the end of the year.</w:t>
      </w:r>
    </w:p>
    <w:p w14:paraId="58D9E978" w14:textId="2B850A22" w:rsidR="004315EB" w:rsidRPr="00920155" w:rsidRDefault="00CE1A13" w:rsidP="00CE1A13">
      <w:pPr>
        <w:widowControl w:val="0"/>
        <w:autoSpaceDE w:val="0"/>
        <w:autoSpaceDN w:val="0"/>
        <w:adjustRightInd w:val="0"/>
        <w:ind w:left="1350" w:hanging="270"/>
        <w:rPr>
          <w:rFonts w:ascii="Georgia" w:hAnsi="Georgia" w:cs="Helvetica"/>
          <w:sz w:val="20"/>
          <w:szCs w:val="20"/>
        </w:rPr>
      </w:pPr>
      <w:r>
        <w:rPr>
          <w:rFonts w:ascii="Georgia" w:hAnsi="Georgia" w:cs="Helvetica"/>
          <w:sz w:val="20"/>
          <w:szCs w:val="20"/>
        </w:rPr>
        <w:tab/>
      </w:r>
      <w:r w:rsidR="004315EB" w:rsidRPr="00920155">
        <w:rPr>
          <w:rFonts w:ascii="Georgia" w:hAnsi="Georgia" w:cs="Helvetica"/>
          <w:sz w:val="20"/>
          <w:szCs w:val="20"/>
        </w:rPr>
        <w:t>PY2 Vice-President coordinates fundraising activities for the class gift.</w:t>
      </w:r>
    </w:p>
    <w:p w14:paraId="41A847F6" w14:textId="77777777" w:rsidR="00CE1A13"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 xml:space="preserve">D.  Attend meetings and activities related to the promotion of UNC Eshelman School of </w:t>
      </w:r>
    </w:p>
    <w:p w14:paraId="3ADE89F2" w14:textId="3FFB5DE4" w:rsidR="004315EB" w:rsidRPr="00920155" w:rsidRDefault="00CE1A13" w:rsidP="00CE1A13">
      <w:pPr>
        <w:widowControl w:val="0"/>
        <w:autoSpaceDE w:val="0"/>
        <w:autoSpaceDN w:val="0"/>
        <w:adjustRightInd w:val="0"/>
        <w:ind w:left="1350" w:hanging="270"/>
        <w:rPr>
          <w:rFonts w:ascii="Georgia" w:hAnsi="Georgia" w:cs="Helvetica"/>
          <w:sz w:val="20"/>
          <w:szCs w:val="20"/>
        </w:rPr>
      </w:pPr>
      <w:r>
        <w:rPr>
          <w:rFonts w:ascii="Georgia" w:hAnsi="Georgia" w:cs="Helvetica"/>
          <w:sz w:val="20"/>
          <w:szCs w:val="20"/>
        </w:rPr>
        <w:tab/>
      </w:r>
      <w:r w:rsidR="004315EB" w:rsidRPr="00920155">
        <w:rPr>
          <w:rFonts w:ascii="Georgia" w:hAnsi="Georgia" w:cs="Helvetica"/>
          <w:sz w:val="20"/>
          <w:szCs w:val="20"/>
        </w:rPr>
        <w:t>Pharmacy.</w:t>
      </w:r>
    </w:p>
    <w:p w14:paraId="3B1BC076" w14:textId="77777777" w:rsidR="00F54D88" w:rsidRPr="00920155" w:rsidRDefault="00F54D88" w:rsidP="004315EB">
      <w:pPr>
        <w:widowControl w:val="0"/>
        <w:autoSpaceDE w:val="0"/>
        <w:autoSpaceDN w:val="0"/>
        <w:adjustRightInd w:val="0"/>
        <w:rPr>
          <w:rFonts w:ascii="Georgia" w:hAnsi="Georgia" w:cs="Helvetica"/>
          <w:sz w:val="20"/>
          <w:szCs w:val="20"/>
        </w:rPr>
      </w:pPr>
    </w:p>
    <w:p w14:paraId="065EE23C" w14:textId="400FD99A" w:rsidR="004315EB" w:rsidRPr="00920155" w:rsidRDefault="004315EB" w:rsidP="004315EB">
      <w:pPr>
        <w:widowControl w:val="0"/>
        <w:autoSpaceDE w:val="0"/>
        <w:autoSpaceDN w:val="0"/>
        <w:adjustRightInd w:val="0"/>
        <w:rPr>
          <w:rFonts w:ascii="Georgia" w:hAnsi="Georgia" w:cs="Helvetica"/>
          <w:b/>
          <w:i/>
          <w:sz w:val="20"/>
          <w:szCs w:val="20"/>
        </w:rPr>
      </w:pPr>
      <w:r w:rsidRPr="00920155">
        <w:rPr>
          <w:rFonts w:ascii="Georgia" w:hAnsi="Georgia" w:cs="Helvetica"/>
          <w:b/>
          <w:i/>
          <w:sz w:val="20"/>
          <w:szCs w:val="20"/>
        </w:rPr>
        <w:t>III.  Secretary/Treasurer</w:t>
      </w:r>
    </w:p>
    <w:p w14:paraId="0119B8B2" w14:textId="7B3F0722" w:rsidR="004315EB" w:rsidRPr="00920155" w:rsidRDefault="00CE1A13"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920155">
        <w:rPr>
          <w:rFonts w:ascii="Georgia" w:hAnsi="Georgia" w:cs="Helvetica"/>
          <w:sz w:val="20"/>
          <w:szCs w:val="20"/>
        </w:rPr>
        <w:t>The Class Secretary/Treasurer has the following responsibilities:</w:t>
      </w:r>
    </w:p>
    <w:p w14:paraId="52CF2E2C" w14:textId="77777777" w:rsidR="004315EB" w:rsidRPr="00920155" w:rsidRDefault="004315EB" w:rsidP="00CE1A13">
      <w:pPr>
        <w:widowControl w:val="0"/>
        <w:autoSpaceDE w:val="0"/>
        <w:autoSpaceDN w:val="0"/>
        <w:adjustRightInd w:val="0"/>
        <w:ind w:left="1080"/>
        <w:rPr>
          <w:rFonts w:ascii="Georgia" w:hAnsi="Georgia" w:cs="Helvetica"/>
          <w:sz w:val="20"/>
          <w:szCs w:val="20"/>
        </w:rPr>
      </w:pPr>
      <w:r w:rsidRPr="00920155">
        <w:rPr>
          <w:rFonts w:ascii="Georgia" w:hAnsi="Georgia" w:cs="Helvetica"/>
          <w:sz w:val="20"/>
          <w:szCs w:val="20"/>
        </w:rPr>
        <w:t>A.  Assume the responsibility of the Vice-President in the Vice-President’s absence.</w:t>
      </w:r>
    </w:p>
    <w:p w14:paraId="712B3FF3" w14:textId="77777777" w:rsidR="004315EB" w:rsidRPr="00920155" w:rsidRDefault="004315EB" w:rsidP="00CE1A13">
      <w:pPr>
        <w:widowControl w:val="0"/>
        <w:autoSpaceDE w:val="0"/>
        <w:autoSpaceDN w:val="0"/>
        <w:adjustRightInd w:val="0"/>
        <w:ind w:left="1350" w:hanging="270"/>
        <w:rPr>
          <w:rFonts w:ascii="Georgia" w:hAnsi="Georgia" w:cs="Helvetica"/>
          <w:sz w:val="20"/>
          <w:szCs w:val="20"/>
        </w:rPr>
      </w:pPr>
      <w:r w:rsidRPr="00920155">
        <w:rPr>
          <w:rFonts w:ascii="Georgia" w:hAnsi="Georgia" w:cs="Helvetica"/>
          <w:sz w:val="20"/>
          <w:szCs w:val="20"/>
        </w:rPr>
        <w:t>B.  Assume the responsibility of the President in the absence of the President and Vice-President.</w:t>
      </w:r>
    </w:p>
    <w:p w14:paraId="23413D26" w14:textId="77777777" w:rsidR="004315EB" w:rsidRPr="00920155" w:rsidRDefault="004315EB" w:rsidP="00CE1A13">
      <w:pPr>
        <w:widowControl w:val="0"/>
        <w:autoSpaceDE w:val="0"/>
        <w:autoSpaceDN w:val="0"/>
        <w:adjustRightInd w:val="0"/>
        <w:ind w:left="1350" w:hanging="270"/>
        <w:rPr>
          <w:rFonts w:ascii="Georgia" w:hAnsi="Georgia" w:cs="Helvetica"/>
          <w:sz w:val="20"/>
          <w:szCs w:val="20"/>
        </w:rPr>
      </w:pPr>
      <w:r w:rsidRPr="00920155">
        <w:rPr>
          <w:rFonts w:ascii="Georgia" w:hAnsi="Georgia" w:cs="Helvetica"/>
          <w:sz w:val="20"/>
          <w:szCs w:val="20"/>
        </w:rPr>
        <w:t>C.  Assist the Senate Secretary in the creation of the combined student directory for the PY1, PY2, PY3 classes at the beginning of the year.</w:t>
      </w:r>
    </w:p>
    <w:p w14:paraId="18D395A0" w14:textId="77777777" w:rsidR="004315EB" w:rsidRPr="002A21D5" w:rsidRDefault="004315EB" w:rsidP="00CE1A13">
      <w:pPr>
        <w:widowControl w:val="0"/>
        <w:autoSpaceDE w:val="0"/>
        <w:autoSpaceDN w:val="0"/>
        <w:adjustRightInd w:val="0"/>
        <w:ind w:left="1080"/>
        <w:rPr>
          <w:rFonts w:ascii="Georgia" w:hAnsi="Georgia" w:cs="Helvetica"/>
          <w:color w:val="000000" w:themeColor="text1"/>
          <w:sz w:val="20"/>
          <w:szCs w:val="20"/>
        </w:rPr>
      </w:pPr>
      <w:r w:rsidRPr="00920155">
        <w:rPr>
          <w:rFonts w:ascii="Georgia" w:hAnsi="Georgia" w:cs="Helvetica"/>
          <w:sz w:val="20"/>
          <w:szCs w:val="20"/>
        </w:rPr>
        <w:t xml:space="preserve">D.  </w:t>
      </w:r>
      <w:r w:rsidRPr="002A21D5">
        <w:rPr>
          <w:rFonts w:ascii="Georgia" w:hAnsi="Georgia" w:cs="Helvetica"/>
          <w:color w:val="000000" w:themeColor="text1"/>
          <w:sz w:val="20"/>
          <w:szCs w:val="20"/>
        </w:rPr>
        <w:t>Member of Pharmacy School Senate Budget appropriations committee.</w:t>
      </w:r>
    </w:p>
    <w:p w14:paraId="081FE528" w14:textId="77777777" w:rsidR="004315EB" w:rsidRPr="002A21D5" w:rsidRDefault="004315EB" w:rsidP="00CE1A13">
      <w:pPr>
        <w:widowControl w:val="0"/>
        <w:autoSpaceDE w:val="0"/>
        <w:autoSpaceDN w:val="0"/>
        <w:adjustRightInd w:val="0"/>
        <w:ind w:left="1080"/>
        <w:rPr>
          <w:rFonts w:ascii="Georgia" w:hAnsi="Georgia" w:cs="Helvetica"/>
          <w:color w:val="000000" w:themeColor="text1"/>
          <w:sz w:val="20"/>
          <w:szCs w:val="20"/>
        </w:rPr>
      </w:pPr>
      <w:r w:rsidRPr="002A21D5">
        <w:rPr>
          <w:rFonts w:ascii="Georgia" w:hAnsi="Georgia" w:cs="Helvetica"/>
          <w:color w:val="000000" w:themeColor="text1"/>
          <w:sz w:val="20"/>
          <w:szCs w:val="20"/>
        </w:rPr>
        <w:t>E.  Inform class of minutes from each Senate meeting.</w:t>
      </w:r>
    </w:p>
    <w:p w14:paraId="55831F5B" w14:textId="708966C3" w:rsidR="00F54D88" w:rsidRPr="002A21D5" w:rsidRDefault="004315EB" w:rsidP="002A21D5">
      <w:pPr>
        <w:widowControl w:val="0"/>
        <w:autoSpaceDE w:val="0"/>
        <w:autoSpaceDN w:val="0"/>
        <w:adjustRightInd w:val="0"/>
        <w:ind w:left="1350" w:hanging="270"/>
        <w:rPr>
          <w:rFonts w:ascii="Georgia" w:hAnsi="Georgia" w:cs="Helvetica"/>
          <w:color w:val="000000" w:themeColor="text1"/>
          <w:sz w:val="20"/>
          <w:szCs w:val="20"/>
        </w:rPr>
      </w:pPr>
      <w:r w:rsidRPr="002A21D5">
        <w:rPr>
          <w:rFonts w:ascii="Georgia" w:hAnsi="Georgia" w:cs="Helvetica"/>
          <w:color w:val="000000" w:themeColor="text1"/>
          <w:sz w:val="20"/>
          <w:szCs w:val="20"/>
        </w:rPr>
        <w:t>F.  Attend meetings and activities related to the promotion of the UNC Eshelman School of Pharmacy.</w:t>
      </w:r>
    </w:p>
    <w:p w14:paraId="62382ADE" w14:textId="77777777" w:rsidR="002A21D5" w:rsidRPr="002A21D5" w:rsidRDefault="002A21D5" w:rsidP="002A21D5">
      <w:pPr>
        <w:widowControl w:val="0"/>
        <w:autoSpaceDE w:val="0"/>
        <w:autoSpaceDN w:val="0"/>
        <w:adjustRightInd w:val="0"/>
        <w:ind w:left="1350" w:hanging="270"/>
        <w:rPr>
          <w:rFonts w:ascii="Georgia" w:hAnsi="Georgia" w:cs="Helvetica"/>
          <w:color w:val="000000" w:themeColor="text1"/>
          <w:sz w:val="20"/>
          <w:szCs w:val="20"/>
        </w:rPr>
      </w:pPr>
    </w:p>
    <w:p w14:paraId="648A60BC" w14:textId="5BE4485E" w:rsidR="002A21D5" w:rsidRPr="002A21D5" w:rsidRDefault="002A21D5" w:rsidP="002A21D5">
      <w:pPr>
        <w:rPr>
          <w:rFonts w:ascii="Georgia" w:hAnsi="Georgia" w:cs="Times New Roman"/>
          <w:i/>
          <w:color w:val="000000" w:themeColor="text1"/>
          <w:sz w:val="20"/>
          <w:szCs w:val="20"/>
        </w:rPr>
      </w:pPr>
      <w:r w:rsidRPr="002A21D5">
        <w:rPr>
          <w:rFonts w:ascii="Georgia" w:hAnsi="Georgia" w:cs="Times New Roman"/>
          <w:b/>
          <w:bCs/>
          <w:i/>
          <w:color w:val="000000" w:themeColor="text1"/>
          <w:sz w:val="20"/>
          <w:szCs w:val="20"/>
        </w:rPr>
        <w:t>IV. A</w:t>
      </w:r>
      <w:r>
        <w:rPr>
          <w:rFonts w:ascii="Georgia" w:hAnsi="Georgia" w:cs="Times New Roman"/>
          <w:b/>
          <w:bCs/>
          <w:i/>
          <w:color w:val="000000" w:themeColor="text1"/>
          <w:sz w:val="20"/>
          <w:szCs w:val="20"/>
        </w:rPr>
        <w:t>sheville</w:t>
      </w:r>
      <w:r w:rsidRPr="002A21D5">
        <w:rPr>
          <w:rFonts w:ascii="Georgia" w:hAnsi="Georgia" w:cs="Times New Roman"/>
          <w:b/>
          <w:bCs/>
          <w:i/>
          <w:color w:val="000000" w:themeColor="text1"/>
          <w:sz w:val="20"/>
          <w:szCs w:val="20"/>
        </w:rPr>
        <w:t xml:space="preserve"> Class Representative</w:t>
      </w:r>
    </w:p>
    <w:p w14:paraId="2BADF127" w14:textId="04AE0419" w:rsidR="002A21D5" w:rsidRPr="002A21D5" w:rsidRDefault="002A21D5" w:rsidP="002A21D5">
      <w:pPr>
        <w:ind w:left="1080"/>
        <w:rPr>
          <w:rFonts w:ascii="Georgia" w:hAnsi="Georgia" w:cs="Times New Roman"/>
          <w:color w:val="000000" w:themeColor="text1"/>
          <w:sz w:val="20"/>
          <w:szCs w:val="20"/>
        </w:rPr>
      </w:pPr>
      <w:r>
        <w:rPr>
          <w:rFonts w:ascii="Georgia" w:hAnsi="Georgia" w:cs="Times New Roman"/>
          <w:color w:val="000000" w:themeColor="text1"/>
          <w:sz w:val="20"/>
          <w:szCs w:val="20"/>
        </w:rPr>
        <w:t>A</w:t>
      </w:r>
      <w:r w:rsidRPr="002A21D5">
        <w:rPr>
          <w:rFonts w:ascii="Georgia" w:hAnsi="Georgia" w:cs="Times New Roman"/>
          <w:color w:val="000000" w:themeColor="text1"/>
          <w:sz w:val="20"/>
          <w:szCs w:val="20"/>
        </w:rPr>
        <w:t>.</w:t>
      </w:r>
      <w:r>
        <w:rPr>
          <w:rFonts w:ascii="Georgia" w:hAnsi="Georgia" w:cs="Times New Roman"/>
          <w:color w:val="000000" w:themeColor="text1"/>
          <w:sz w:val="20"/>
          <w:szCs w:val="20"/>
        </w:rPr>
        <w:t> </w:t>
      </w:r>
      <w:r w:rsidRPr="002A21D5">
        <w:rPr>
          <w:rFonts w:ascii="Georgia" w:hAnsi="Georgia" w:cs="Times New Roman"/>
          <w:color w:val="000000" w:themeColor="text1"/>
          <w:sz w:val="20"/>
          <w:szCs w:val="20"/>
        </w:rPr>
        <w:t>Coordinate and schedule VTC events on the respective Campus</w:t>
      </w:r>
    </w:p>
    <w:p w14:paraId="4B092B60" w14:textId="77CD3342" w:rsidR="002A21D5" w:rsidRPr="002A21D5" w:rsidRDefault="002A21D5" w:rsidP="002A21D5">
      <w:pPr>
        <w:ind w:left="1080"/>
        <w:rPr>
          <w:rFonts w:ascii="Georgia" w:hAnsi="Georgia" w:cs="Times New Roman"/>
          <w:color w:val="000000" w:themeColor="text1"/>
          <w:sz w:val="20"/>
          <w:szCs w:val="20"/>
        </w:rPr>
      </w:pPr>
      <w:r>
        <w:rPr>
          <w:rFonts w:ascii="Georgia" w:hAnsi="Georgia" w:cs="Times New Roman"/>
          <w:color w:val="000000" w:themeColor="text1"/>
          <w:sz w:val="20"/>
          <w:szCs w:val="20"/>
        </w:rPr>
        <w:t>B</w:t>
      </w:r>
      <w:r w:rsidRPr="002A21D5">
        <w:rPr>
          <w:rFonts w:ascii="Georgia" w:hAnsi="Georgia" w:cs="Times New Roman"/>
          <w:color w:val="000000" w:themeColor="text1"/>
          <w:sz w:val="20"/>
          <w:szCs w:val="20"/>
        </w:rPr>
        <w:t>.</w:t>
      </w:r>
      <w:r>
        <w:rPr>
          <w:rFonts w:ascii="Georgia" w:hAnsi="Georgia" w:cs="Times New Roman"/>
          <w:color w:val="000000" w:themeColor="text1"/>
          <w:sz w:val="20"/>
          <w:szCs w:val="20"/>
        </w:rPr>
        <w:t> </w:t>
      </w:r>
      <w:r w:rsidRPr="002A21D5">
        <w:rPr>
          <w:rFonts w:ascii="Georgia" w:hAnsi="Georgia" w:cs="Times New Roman"/>
          <w:color w:val="000000" w:themeColor="text1"/>
          <w:sz w:val="20"/>
          <w:szCs w:val="20"/>
        </w:rPr>
        <w:t>Maintain communication with other class officers in order to plan class activities or fundraiser.</w:t>
      </w:r>
    </w:p>
    <w:p w14:paraId="39D1E348" w14:textId="73907A6C" w:rsidR="002A21D5" w:rsidRPr="002A21D5" w:rsidRDefault="002A21D5" w:rsidP="002A21D5">
      <w:pPr>
        <w:ind w:left="1080"/>
        <w:rPr>
          <w:rFonts w:ascii="Georgia" w:hAnsi="Georgia" w:cs="Times New Roman"/>
          <w:color w:val="000000" w:themeColor="text1"/>
          <w:sz w:val="20"/>
          <w:szCs w:val="20"/>
        </w:rPr>
      </w:pPr>
      <w:r>
        <w:rPr>
          <w:rFonts w:ascii="Georgia" w:hAnsi="Georgia" w:cs="Times New Roman"/>
          <w:color w:val="000000" w:themeColor="text1"/>
          <w:sz w:val="20"/>
          <w:szCs w:val="20"/>
        </w:rPr>
        <w:t>C</w:t>
      </w:r>
      <w:r w:rsidRPr="002A21D5">
        <w:rPr>
          <w:rFonts w:ascii="Georgia" w:hAnsi="Georgia" w:cs="Times New Roman"/>
          <w:color w:val="000000" w:themeColor="text1"/>
          <w:sz w:val="20"/>
          <w:szCs w:val="20"/>
        </w:rPr>
        <w:t>.</w:t>
      </w:r>
      <w:r>
        <w:rPr>
          <w:rFonts w:ascii="Georgia" w:hAnsi="Georgia" w:cs="Times New Roman"/>
          <w:color w:val="000000" w:themeColor="text1"/>
          <w:sz w:val="20"/>
          <w:szCs w:val="20"/>
        </w:rPr>
        <w:t> </w:t>
      </w:r>
      <w:r w:rsidRPr="002A21D5">
        <w:rPr>
          <w:rFonts w:ascii="Georgia" w:hAnsi="Georgia" w:cs="Times New Roman"/>
          <w:color w:val="000000" w:themeColor="text1"/>
          <w:sz w:val="20"/>
          <w:szCs w:val="20"/>
        </w:rPr>
        <w:t>Attend meetings and activities related to the promotion of the UNC Eshelman School of Pharmacy</w:t>
      </w:r>
    </w:p>
    <w:p w14:paraId="44092017" w14:textId="37390BBE" w:rsidR="002A21D5" w:rsidRPr="002A21D5" w:rsidRDefault="002A21D5" w:rsidP="002A21D5">
      <w:pPr>
        <w:ind w:left="1080"/>
        <w:rPr>
          <w:rFonts w:ascii="Georgia" w:hAnsi="Georgia" w:cs="Times New Roman"/>
          <w:color w:val="000000" w:themeColor="text1"/>
          <w:sz w:val="20"/>
          <w:szCs w:val="20"/>
        </w:rPr>
      </w:pPr>
      <w:r>
        <w:rPr>
          <w:rFonts w:ascii="Georgia" w:hAnsi="Georgia" w:cs="Times New Roman"/>
          <w:color w:val="000000" w:themeColor="text1"/>
          <w:sz w:val="20"/>
          <w:szCs w:val="20"/>
        </w:rPr>
        <w:t>D</w:t>
      </w:r>
      <w:r w:rsidRPr="002A21D5">
        <w:rPr>
          <w:rFonts w:ascii="Georgia" w:hAnsi="Georgia" w:cs="Times New Roman"/>
          <w:color w:val="000000" w:themeColor="text1"/>
          <w:sz w:val="20"/>
          <w:szCs w:val="20"/>
        </w:rPr>
        <w:t>.</w:t>
      </w:r>
      <w:r>
        <w:rPr>
          <w:rFonts w:ascii="Georgia" w:hAnsi="Georgia" w:cs="Times New Roman"/>
          <w:color w:val="000000" w:themeColor="text1"/>
          <w:sz w:val="20"/>
          <w:szCs w:val="20"/>
        </w:rPr>
        <w:t> </w:t>
      </w:r>
      <w:r w:rsidRPr="002A21D5">
        <w:rPr>
          <w:rFonts w:ascii="Georgia" w:hAnsi="Georgia" w:cs="Times New Roman"/>
          <w:color w:val="000000" w:themeColor="text1"/>
          <w:sz w:val="20"/>
          <w:szCs w:val="20"/>
        </w:rPr>
        <w:t>Serve as a point of contact to Chapel Hill faculty to assist with campus related issues.</w:t>
      </w:r>
    </w:p>
    <w:p w14:paraId="2ACBB924" w14:textId="77777777" w:rsidR="002A21D5" w:rsidRPr="002A21D5" w:rsidRDefault="002A21D5" w:rsidP="002A21D5">
      <w:pPr>
        <w:widowControl w:val="0"/>
        <w:autoSpaceDE w:val="0"/>
        <w:autoSpaceDN w:val="0"/>
        <w:adjustRightInd w:val="0"/>
        <w:rPr>
          <w:rFonts w:ascii="Georgia" w:hAnsi="Georgia" w:cs="Helvetica"/>
          <w:sz w:val="20"/>
          <w:szCs w:val="20"/>
        </w:rPr>
      </w:pPr>
    </w:p>
    <w:p w14:paraId="0205F6E2" w14:textId="2047146A" w:rsidR="004315EB" w:rsidRPr="00CE1A13" w:rsidRDefault="004315EB" w:rsidP="004315EB">
      <w:pPr>
        <w:widowControl w:val="0"/>
        <w:autoSpaceDE w:val="0"/>
        <w:autoSpaceDN w:val="0"/>
        <w:adjustRightInd w:val="0"/>
        <w:rPr>
          <w:rFonts w:ascii="Georgia" w:hAnsi="Georgia" w:cs="Helvetica"/>
          <w:bCs/>
          <w:sz w:val="18"/>
          <w:szCs w:val="18"/>
        </w:rPr>
      </w:pPr>
      <w:r w:rsidRPr="00CE1A13">
        <w:rPr>
          <w:rFonts w:ascii="Georgia" w:hAnsi="Georgia" w:cs="Helvetica"/>
          <w:bCs/>
          <w:sz w:val="18"/>
          <w:szCs w:val="18"/>
        </w:rPr>
        <w:t>[NOTE: The PY1 class officer elections are held in September. The term begins in September and terminates with the election of new class officers in the spring of their PY1 academic year.]</w:t>
      </w:r>
    </w:p>
    <w:p w14:paraId="61E6D915" w14:textId="6D1C9B29" w:rsidR="00F54D88" w:rsidRPr="00920155" w:rsidRDefault="00F54D88" w:rsidP="004315EB">
      <w:pPr>
        <w:widowControl w:val="0"/>
        <w:autoSpaceDE w:val="0"/>
        <w:autoSpaceDN w:val="0"/>
        <w:adjustRightInd w:val="0"/>
        <w:rPr>
          <w:rFonts w:ascii="Georgia" w:hAnsi="Georgia" w:cs="Helvetica"/>
          <w:sz w:val="20"/>
          <w:szCs w:val="20"/>
        </w:rPr>
      </w:pPr>
    </w:p>
    <w:p w14:paraId="7D7970DF" w14:textId="78AEF1F0" w:rsidR="00F54D88" w:rsidRDefault="00F54D88" w:rsidP="004315EB">
      <w:pPr>
        <w:widowControl w:val="0"/>
        <w:autoSpaceDE w:val="0"/>
        <w:autoSpaceDN w:val="0"/>
        <w:adjustRightInd w:val="0"/>
        <w:rPr>
          <w:rFonts w:ascii="Georgia" w:hAnsi="Georgia" w:cs="Helvetica"/>
          <w:b/>
          <w:i/>
          <w:sz w:val="20"/>
          <w:szCs w:val="20"/>
        </w:rPr>
      </w:pPr>
      <w:r w:rsidRPr="00CE1A13">
        <w:rPr>
          <w:rFonts w:ascii="Georgia" w:hAnsi="Georgia" w:cs="Helvetica"/>
          <w:b/>
          <w:i/>
          <w:sz w:val="20"/>
          <w:szCs w:val="20"/>
        </w:rPr>
        <w:t xml:space="preserve">IV. </w:t>
      </w:r>
      <w:r w:rsidR="0051590C" w:rsidRPr="00CE1A13">
        <w:rPr>
          <w:rFonts w:ascii="Georgia" w:hAnsi="Georgia" w:cs="Helvetica"/>
          <w:b/>
          <w:i/>
          <w:sz w:val="20"/>
          <w:szCs w:val="20"/>
        </w:rPr>
        <w:t>Rising PY3</w:t>
      </w:r>
      <w:r w:rsidRPr="00CE1A13">
        <w:rPr>
          <w:rFonts w:ascii="Georgia" w:hAnsi="Georgia" w:cs="Helvetica"/>
          <w:b/>
          <w:i/>
          <w:sz w:val="20"/>
          <w:szCs w:val="20"/>
        </w:rPr>
        <w:t xml:space="preserve"> Class Officers</w:t>
      </w:r>
    </w:p>
    <w:p w14:paraId="6A848FC7" w14:textId="77777777" w:rsidR="00CE1A13" w:rsidRPr="00CE1A13" w:rsidRDefault="00CE1A13" w:rsidP="004315EB">
      <w:pPr>
        <w:widowControl w:val="0"/>
        <w:autoSpaceDE w:val="0"/>
        <w:autoSpaceDN w:val="0"/>
        <w:adjustRightInd w:val="0"/>
        <w:rPr>
          <w:rFonts w:ascii="Georgia" w:hAnsi="Georgia" w:cs="Helvetica"/>
          <w:b/>
          <w:i/>
          <w:sz w:val="20"/>
          <w:szCs w:val="20"/>
        </w:rPr>
      </w:pPr>
    </w:p>
    <w:p w14:paraId="02D13561" w14:textId="6878561B" w:rsidR="00F6764D" w:rsidRPr="00920155" w:rsidRDefault="00CE1A13"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51590C" w:rsidRPr="00920155">
        <w:rPr>
          <w:rFonts w:ascii="Georgia" w:hAnsi="Georgia" w:cs="Helvetica"/>
          <w:sz w:val="20"/>
          <w:szCs w:val="20"/>
        </w:rPr>
        <w:t>Rising PY3</w:t>
      </w:r>
      <w:r w:rsidR="00F54D88" w:rsidRPr="00920155">
        <w:rPr>
          <w:rFonts w:ascii="Georgia" w:hAnsi="Georgia" w:cs="Helvetica"/>
          <w:sz w:val="20"/>
          <w:szCs w:val="20"/>
        </w:rPr>
        <w:t xml:space="preserve"> Class Officers, in conjunction with the Office of </w:t>
      </w:r>
      <w:r w:rsidR="00CE5D6D" w:rsidRPr="00920155">
        <w:rPr>
          <w:rFonts w:ascii="Georgia" w:hAnsi="Georgia" w:cs="Helvetica"/>
          <w:sz w:val="20"/>
          <w:szCs w:val="20"/>
        </w:rPr>
        <w:t xml:space="preserve">Curricular and </w:t>
      </w:r>
      <w:r w:rsidR="00F54D88" w:rsidRPr="00920155">
        <w:rPr>
          <w:rFonts w:ascii="Georgia" w:hAnsi="Georgia" w:cs="Helvetica"/>
          <w:sz w:val="20"/>
          <w:szCs w:val="20"/>
        </w:rPr>
        <w:t xml:space="preserve">Student Affairs, shall </w:t>
      </w:r>
      <w:r>
        <w:rPr>
          <w:rFonts w:ascii="Georgia" w:hAnsi="Georgia" w:cs="Helvetica"/>
          <w:sz w:val="20"/>
          <w:szCs w:val="20"/>
        </w:rPr>
        <w:tab/>
      </w:r>
      <w:r w:rsidR="00F54D88" w:rsidRPr="00920155">
        <w:rPr>
          <w:rFonts w:ascii="Georgia" w:hAnsi="Georgia" w:cs="Helvetica"/>
          <w:sz w:val="20"/>
          <w:szCs w:val="20"/>
        </w:rPr>
        <w:t xml:space="preserve">appoint a </w:t>
      </w:r>
      <w:r w:rsidR="0051590C" w:rsidRPr="00920155">
        <w:rPr>
          <w:rFonts w:ascii="Georgia" w:hAnsi="Georgia" w:cs="Helvetica"/>
          <w:sz w:val="20"/>
          <w:szCs w:val="20"/>
        </w:rPr>
        <w:t>rising PY3</w:t>
      </w:r>
      <w:r w:rsidR="00F54D88" w:rsidRPr="00920155">
        <w:rPr>
          <w:rFonts w:ascii="Georgia" w:hAnsi="Georgia" w:cs="Helvetica"/>
          <w:sz w:val="20"/>
          <w:szCs w:val="20"/>
        </w:rPr>
        <w:t xml:space="preserve"> White Coat Chair to serve during the Fall and Spring semester of their PY3 </w:t>
      </w:r>
      <w:r>
        <w:rPr>
          <w:rFonts w:ascii="Georgia" w:hAnsi="Georgia" w:cs="Helvetica"/>
          <w:sz w:val="20"/>
          <w:szCs w:val="20"/>
        </w:rPr>
        <w:tab/>
      </w:r>
      <w:r w:rsidR="00F54D88" w:rsidRPr="00920155">
        <w:rPr>
          <w:rFonts w:ascii="Georgia" w:hAnsi="Georgia" w:cs="Helvetica"/>
          <w:sz w:val="20"/>
          <w:szCs w:val="20"/>
        </w:rPr>
        <w:t xml:space="preserve">year. </w:t>
      </w:r>
      <w:r w:rsidR="0051590C" w:rsidRPr="00920155">
        <w:rPr>
          <w:rFonts w:ascii="Georgia" w:hAnsi="Georgia" w:cs="Helvetica"/>
          <w:sz w:val="20"/>
          <w:szCs w:val="20"/>
        </w:rPr>
        <w:t xml:space="preserve">The White Coat Chair selection shall consist of an application and interview process </w:t>
      </w:r>
      <w:r>
        <w:rPr>
          <w:rFonts w:ascii="Georgia" w:hAnsi="Georgia" w:cs="Helvetica"/>
          <w:sz w:val="20"/>
          <w:szCs w:val="20"/>
        </w:rPr>
        <w:tab/>
      </w:r>
      <w:r w:rsidR="0051590C" w:rsidRPr="00920155">
        <w:rPr>
          <w:rFonts w:ascii="Georgia" w:hAnsi="Georgia" w:cs="Helvetica"/>
          <w:sz w:val="20"/>
          <w:szCs w:val="20"/>
        </w:rPr>
        <w:t xml:space="preserve">conducted in the Spring preceding the PY3 year, after Class Officer elections are completed. </w:t>
      </w:r>
      <w:r w:rsidR="00F6764D" w:rsidRPr="00920155">
        <w:rPr>
          <w:rFonts w:ascii="Georgia" w:hAnsi="Georgia" w:cs="Helvetica"/>
          <w:sz w:val="20"/>
          <w:szCs w:val="20"/>
        </w:rPr>
        <w:t xml:space="preserve">Any </w:t>
      </w:r>
      <w:r>
        <w:rPr>
          <w:rFonts w:ascii="Georgia" w:hAnsi="Georgia" w:cs="Helvetica"/>
          <w:sz w:val="20"/>
          <w:szCs w:val="20"/>
        </w:rPr>
        <w:tab/>
      </w:r>
      <w:r>
        <w:rPr>
          <w:rFonts w:ascii="Georgia" w:hAnsi="Georgia" w:cs="Helvetica"/>
          <w:sz w:val="20"/>
          <w:szCs w:val="20"/>
        </w:rPr>
        <w:tab/>
      </w:r>
      <w:r w:rsidR="00F6764D" w:rsidRPr="00920155">
        <w:rPr>
          <w:rFonts w:ascii="Georgia" w:hAnsi="Georgia" w:cs="Helvetica"/>
          <w:sz w:val="20"/>
          <w:szCs w:val="20"/>
        </w:rPr>
        <w:t xml:space="preserve">elected PY3 class officer may apply the PY3 White Coat Chair, but must recuse themselves from </w:t>
      </w:r>
      <w:r>
        <w:rPr>
          <w:rFonts w:ascii="Georgia" w:hAnsi="Georgia" w:cs="Helvetica"/>
          <w:sz w:val="20"/>
          <w:szCs w:val="20"/>
        </w:rPr>
        <w:tab/>
      </w:r>
      <w:r w:rsidR="00F6764D" w:rsidRPr="00920155">
        <w:rPr>
          <w:rFonts w:ascii="Georgia" w:hAnsi="Georgia" w:cs="Helvetica"/>
          <w:sz w:val="20"/>
          <w:szCs w:val="20"/>
        </w:rPr>
        <w:t xml:space="preserve">the selection process. </w:t>
      </w:r>
    </w:p>
    <w:p w14:paraId="7066E182" w14:textId="77777777" w:rsidR="00EB7A67" w:rsidRPr="00A04827" w:rsidRDefault="00EB7A67" w:rsidP="004315EB">
      <w:pPr>
        <w:widowControl w:val="0"/>
        <w:autoSpaceDE w:val="0"/>
        <w:autoSpaceDN w:val="0"/>
        <w:adjustRightInd w:val="0"/>
        <w:rPr>
          <w:rFonts w:ascii="Georgia" w:hAnsi="Georgia" w:cs="Helvetica"/>
        </w:rPr>
      </w:pPr>
    </w:p>
    <w:p w14:paraId="7249214C" w14:textId="77777777" w:rsidR="00F6764D" w:rsidRPr="00A04827" w:rsidRDefault="00F6764D" w:rsidP="004315EB">
      <w:pPr>
        <w:widowControl w:val="0"/>
        <w:autoSpaceDE w:val="0"/>
        <w:autoSpaceDN w:val="0"/>
        <w:adjustRightInd w:val="0"/>
        <w:rPr>
          <w:rFonts w:ascii="Georgia" w:hAnsi="Georgia" w:cs="Helvetica"/>
        </w:rPr>
      </w:pPr>
    </w:p>
    <w:p w14:paraId="5456A748" w14:textId="77777777" w:rsidR="00920155" w:rsidRDefault="00920155" w:rsidP="004315EB">
      <w:pPr>
        <w:widowControl w:val="0"/>
        <w:autoSpaceDE w:val="0"/>
        <w:autoSpaceDN w:val="0"/>
        <w:adjustRightInd w:val="0"/>
        <w:rPr>
          <w:rFonts w:ascii="Georgia" w:hAnsi="Georgia" w:cs="Helvetica"/>
          <w:b/>
        </w:rPr>
      </w:pPr>
    </w:p>
    <w:p w14:paraId="11BDDC98" w14:textId="77777777" w:rsidR="00920155" w:rsidRDefault="00920155" w:rsidP="004315EB">
      <w:pPr>
        <w:widowControl w:val="0"/>
        <w:autoSpaceDE w:val="0"/>
        <w:autoSpaceDN w:val="0"/>
        <w:adjustRightInd w:val="0"/>
        <w:rPr>
          <w:rFonts w:ascii="Georgia" w:hAnsi="Georgia" w:cs="Helvetica"/>
          <w:b/>
        </w:rPr>
      </w:pPr>
    </w:p>
    <w:p w14:paraId="3E074F88" w14:textId="77777777" w:rsidR="00920155" w:rsidRDefault="00920155" w:rsidP="004315EB">
      <w:pPr>
        <w:widowControl w:val="0"/>
        <w:autoSpaceDE w:val="0"/>
        <w:autoSpaceDN w:val="0"/>
        <w:adjustRightInd w:val="0"/>
        <w:rPr>
          <w:rFonts w:ascii="Georgia" w:hAnsi="Georgia" w:cs="Helvetica"/>
          <w:b/>
        </w:rPr>
      </w:pPr>
    </w:p>
    <w:p w14:paraId="796C00A1" w14:textId="77777777" w:rsidR="00920155" w:rsidRDefault="00920155" w:rsidP="004315EB">
      <w:pPr>
        <w:widowControl w:val="0"/>
        <w:autoSpaceDE w:val="0"/>
        <w:autoSpaceDN w:val="0"/>
        <w:adjustRightInd w:val="0"/>
        <w:rPr>
          <w:rFonts w:ascii="Georgia" w:hAnsi="Georgia" w:cs="Helvetica"/>
          <w:b/>
        </w:rPr>
      </w:pPr>
    </w:p>
    <w:p w14:paraId="2996B8F6" w14:textId="77777777" w:rsidR="00920155" w:rsidRDefault="00920155" w:rsidP="004315EB">
      <w:pPr>
        <w:widowControl w:val="0"/>
        <w:autoSpaceDE w:val="0"/>
        <w:autoSpaceDN w:val="0"/>
        <w:adjustRightInd w:val="0"/>
        <w:rPr>
          <w:rFonts w:ascii="Georgia" w:hAnsi="Georgia" w:cs="Helvetica"/>
          <w:b/>
        </w:rPr>
      </w:pPr>
    </w:p>
    <w:p w14:paraId="3D68FCD3" w14:textId="77777777" w:rsidR="00920155" w:rsidRDefault="00920155" w:rsidP="004315EB">
      <w:pPr>
        <w:widowControl w:val="0"/>
        <w:autoSpaceDE w:val="0"/>
        <w:autoSpaceDN w:val="0"/>
        <w:adjustRightInd w:val="0"/>
        <w:rPr>
          <w:rFonts w:ascii="Georgia" w:hAnsi="Georgia" w:cs="Helvetica"/>
          <w:b/>
        </w:rPr>
      </w:pPr>
    </w:p>
    <w:p w14:paraId="133F9C44" w14:textId="77777777" w:rsidR="00920155" w:rsidRDefault="00920155" w:rsidP="004315EB">
      <w:pPr>
        <w:widowControl w:val="0"/>
        <w:autoSpaceDE w:val="0"/>
        <w:autoSpaceDN w:val="0"/>
        <w:adjustRightInd w:val="0"/>
        <w:rPr>
          <w:rFonts w:ascii="Georgia" w:hAnsi="Georgia" w:cs="Helvetica"/>
          <w:b/>
        </w:rPr>
      </w:pPr>
    </w:p>
    <w:p w14:paraId="6E369578" w14:textId="77777777" w:rsidR="00920155" w:rsidRDefault="00920155" w:rsidP="004315EB">
      <w:pPr>
        <w:widowControl w:val="0"/>
        <w:autoSpaceDE w:val="0"/>
        <w:autoSpaceDN w:val="0"/>
        <w:adjustRightInd w:val="0"/>
        <w:rPr>
          <w:rFonts w:ascii="Georgia" w:hAnsi="Georgia" w:cs="Helvetica"/>
          <w:b/>
        </w:rPr>
      </w:pPr>
    </w:p>
    <w:p w14:paraId="4E63AB35" w14:textId="77777777" w:rsidR="00920155" w:rsidRDefault="00920155" w:rsidP="004315EB">
      <w:pPr>
        <w:widowControl w:val="0"/>
        <w:autoSpaceDE w:val="0"/>
        <w:autoSpaceDN w:val="0"/>
        <w:adjustRightInd w:val="0"/>
        <w:rPr>
          <w:rFonts w:ascii="Georgia" w:hAnsi="Georgia" w:cs="Helvetica"/>
          <w:b/>
        </w:rPr>
      </w:pPr>
    </w:p>
    <w:p w14:paraId="6CE6D530" w14:textId="77777777" w:rsidR="00920155" w:rsidRDefault="00920155" w:rsidP="004315EB">
      <w:pPr>
        <w:widowControl w:val="0"/>
        <w:autoSpaceDE w:val="0"/>
        <w:autoSpaceDN w:val="0"/>
        <w:adjustRightInd w:val="0"/>
        <w:rPr>
          <w:rFonts w:ascii="Georgia" w:hAnsi="Georgia" w:cs="Helvetica"/>
          <w:b/>
        </w:rPr>
      </w:pPr>
    </w:p>
    <w:p w14:paraId="69C92A7E" w14:textId="67095494" w:rsidR="004315EB" w:rsidRPr="00DB1CCF" w:rsidRDefault="004315EB" w:rsidP="004315EB">
      <w:pPr>
        <w:widowControl w:val="0"/>
        <w:autoSpaceDE w:val="0"/>
        <w:autoSpaceDN w:val="0"/>
        <w:adjustRightInd w:val="0"/>
        <w:rPr>
          <w:rFonts w:ascii="Georgia" w:hAnsi="Georgia" w:cs="Helvetica"/>
          <w:b/>
          <w:i/>
          <w:sz w:val="20"/>
          <w:szCs w:val="20"/>
        </w:rPr>
      </w:pPr>
      <w:r w:rsidRPr="00DB1CCF">
        <w:rPr>
          <w:rFonts w:ascii="Georgia" w:hAnsi="Georgia" w:cs="Helvetica"/>
          <w:b/>
          <w:i/>
          <w:sz w:val="20"/>
          <w:szCs w:val="20"/>
        </w:rPr>
        <w:t>A</w:t>
      </w:r>
      <w:r w:rsidR="00DB1CCF">
        <w:rPr>
          <w:rFonts w:ascii="Georgia" w:hAnsi="Georgia" w:cs="Helvetica"/>
          <w:b/>
          <w:i/>
          <w:sz w:val="20"/>
          <w:szCs w:val="20"/>
        </w:rPr>
        <w:t>PPENDIX</w:t>
      </w:r>
      <w:r w:rsidRPr="00DB1CCF">
        <w:rPr>
          <w:rFonts w:ascii="Georgia" w:hAnsi="Georgia" w:cs="Helvetica"/>
          <w:b/>
          <w:i/>
          <w:sz w:val="20"/>
          <w:szCs w:val="20"/>
        </w:rPr>
        <w:t xml:space="preserve"> II: </w:t>
      </w:r>
      <w:r w:rsidR="00F81591" w:rsidRPr="00DB1CCF">
        <w:rPr>
          <w:rFonts w:ascii="Georgia" w:hAnsi="Georgia" w:cs="Helvetica"/>
          <w:b/>
          <w:i/>
          <w:sz w:val="20"/>
          <w:szCs w:val="20"/>
        </w:rPr>
        <w:t>MISFEASANCE, MALFEASANCE, OR NONFEASANCE OF DUTY</w:t>
      </w:r>
    </w:p>
    <w:p w14:paraId="227B092E" w14:textId="77777777" w:rsidR="00F54D88" w:rsidRPr="00F81591" w:rsidRDefault="00F54D88" w:rsidP="004315EB">
      <w:pPr>
        <w:widowControl w:val="0"/>
        <w:autoSpaceDE w:val="0"/>
        <w:autoSpaceDN w:val="0"/>
        <w:adjustRightInd w:val="0"/>
        <w:rPr>
          <w:rFonts w:ascii="Georgia" w:hAnsi="Georgia" w:cs="Helvetica"/>
          <w:sz w:val="20"/>
          <w:szCs w:val="20"/>
        </w:rPr>
      </w:pPr>
    </w:p>
    <w:p w14:paraId="29AF0FC9" w14:textId="6DECB4A1" w:rsidR="008C70B8" w:rsidRPr="00F81591" w:rsidRDefault="004315EB" w:rsidP="004315EB">
      <w:pPr>
        <w:widowControl w:val="0"/>
        <w:autoSpaceDE w:val="0"/>
        <w:autoSpaceDN w:val="0"/>
        <w:adjustRightInd w:val="0"/>
        <w:rPr>
          <w:rFonts w:ascii="Georgia" w:hAnsi="Georgia" w:cs="Helvetica"/>
          <w:b/>
          <w:i/>
          <w:sz w:val="20"/>
          <w:szCs w:val="20"/>
        </w:rPr>
      </w:pPr>
      <w:r w:rsidRPr="00F81591">
        <w:rPr>
          <w:rFonts w:ascii="Georgia" w:hAnsi="Georgia" w:cs="Helvetica"/>
          <w:b/>
          <w:i/>
          <w:sz w:val="20"/>
          <w:szCs w:val="20"/>
        </w:rPr>
        <w:t>Article I.  Powers of Impeachment</w:t>
      </w:r>
    </w:p>
    <w:p w14:paraId="2CDA861E" w14:textId="77777777" w:rsidR="00EB7A67" w:rsidRPr="00F81591" w:rsidRDefault="00EB7A67" w:rsidP="004315EB">
      <w:pPr>
        <w:widowControl w:val="0"/>
        <w:autoSpaceDE w:val="0"/>
        <w:autoSpaceDN w:val="0"/>
        <w:adjustRightInd w:val="0"/>
        <w:rPr>
          <w:rFonts w:ascii="Georgia" w:hAnsi="Georgia" w:cs="Helvetica"/>
          <w:sz w:val="20"/>
          <w:szCs w:val="20"/>
        </w:rPr>
      </w:pPr>
    </w:p>
    <w:p w14:paraId="1208F3CE" w14:textId="77777777" w:rsidR="00F81591" w:rsidRDefault="00F8159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The UNC Eshelman School of Pharmacy Senate and members thereof have the power to impeach </w:t>
      </w:r>
      <w:r>
        <w:rPr>
          <w:rFonts w:ascii="Georgia" w:hAnsi="Georgia" w:cs="Helvetica"/>
          <w:sz w:val="20"/>
          <w:szCs w:val="20"/>
        </w:rPr>
        <w:tab/>
      </w:r>
      <w:r w:rsidR="004315EB" w:rsidRPr="00F81591">
        <w:rPr>
          <w:rFonts w:ascii="Georgia" w:hAnsi="Georgia" w:cs="Helvetica"/>
          <w:sz w:val="20"/>
          <w:szCs w:val="20"/>
        </w:rPr>
        <w:t xml:space="preserve">and remove from office Student government officials, elected by the students or whose </w:t>
      </w:r>
    </w:p>
    <w:p w14:paraId="17A5BC13" w14:textId="5E34FC67" w:rsidR="004315EB" w:rsidRPr="00F81591" w:rsidRDefault="004315EB" w:rsidP="00F81591">
      <w:pPr>
        <w:widowControl w:val="0"/>
        <w:autoSpaceDE w:val="0"/>
        <w:autoSpaceDN w:val="0"/>
        <w:adjustRightInd w:val="0"/>
        <w:ind w:left="720"/>
        <w:rPr>
          <w:rFonts w:ascii="Georgia" w:hAnsi="Georgia" w:cs="Helvetica"/>
          <w:sz w:val="20"/>
          <w:szCs w:val="20"/>
        </w:rPr>
      </w:pPr>
      <w:r w:rsidRPr="00F81591">
        <w:rPr>
          <w:rFonts w:ascii="Georgia" w:hAnsi="Georgia" w:cs="Helvetica"/>
          <w:sz w:val="20"/>
          <w:szCs w:val="20"/>
        </w:rPr>
        <w:t>appointment was approved by the Senate.  This includes, but is not limited to, any Senate Executive Officer, Class Officer, or officer of the Student Judicial System.  Charges may be entered against any Student Government Official for misfeasance, malfeasance, or nonfeasance of duty.  A majority vote of those present shall be necessary to bring the official to trial.  The Senate Officer entering the charges shall prosecute, or may designate any University student to act as counsel for the prosecution, and the accused official may designate any University student to act as counsel for the defense.  A two-thirds (2/3) vote of the Senate members present shall be necessary to convict the accused, or to remove the accused from office.  This act shall not be construed to prohibit other means by which an official may be removed from office, as provided by law.</w:t>
      </w:r>
    </w:p>
    <w:p w14:paraId="2DC8CF8A" w14:textId="626AAD29" w:rsidR="00EB7A67" w:rsidRDefault="00EB7A67" w:rsidP="004315EB">
      <w:pPr>
        <w:widowControl w:val="0"/>
        <w:autoSpaceDE w:val="0"/>
        <w:autoSpaceDN w:val="0"/>
        <w:adjustRightInd w:val="0"/>
        <w:rPr>
          <w:rFonts w:ascii="Georgia" w:hAnsi="Georgia" w:cs="Helvetica"/>
          <w:sz w:val="20"/>
          <w:szCs w:val="20"/>
        </w:rPr>
      </w:pPr>
    </w:p>
    <w:p w14:paraId="3181F987" w14:textId="77777777" w:rsidR="00F81591" w:rsidRPr="00F81591" w:rsidRDefault="00F81591" w:rsidP="004315EB">
      <w:pPr>
        <w:widowControl w:val="0"/>
        <w:autoSpaceDE w:val="0"/>
        <w:autoSpaceDN w:val="0"/>
        <w:adjustRightInd w:val="0"/>
        <w:rPr>
          <w:rFonts w:ascii="Georgia" w:hAnsi="Georgia" w:cs="Helvetica"/>
          <w:sz w:val="20"/>
          <w:szCs w:val="20"/>
        </w:rPr>
      </w:pPr>
    </w:p>
    <w:p w14:paraId="2157B42E" w14:textId="3546769F" w:rsidR="008C70B8" w:rsidRPr="00F81591" w:rsidRDefault="004315EB" w:rsidP="004315EB">
      <w:pPr>
        <w:widowControl w:val="0"/>
        <w:autoSpaceDE w:val="0"/>
        <w:autoSpaceDN w:val="0"/>
        <w:adjustRightInd w:val="0"/>
        <w:rPr>
          <w:rFonts w:ascii="Georgia" w:hAnsi="Georgia" w:cs="Helvetica"/>
          <w:b/>
          <w:i/>
          <w:sz w:val="20"/>
          <w:szCs w:val="20"/>
        </w:rPr>
      </w:pPr>
      <w:r w:rsidRPr="00F81591">
        <w:rPr>
          <w:rFonts w:ascii="Georgia" w:hAnsi="Georgia" w:cs="Helvetica"/>
          <w:b/>
          <w:i/>
          <w:sz w:val="20"/>
          <w:szCs w:val="20"/>
        </w:rPr>
        <w:t>Article II.  Bill of Impeachment</w:t>
      </w:r>
    </w:p>
    <w:p w14:paraId="6B416ED3" w14:textId="77777777" w:rsidR="00EB7A67" w:rsidRPr="00F81591" w:rsidRDefault="00EB7A67" w:rsidP="004315EB">
      <w:pPr>
        <w:widowControl w:val="0"/>
        <w:autoSpaceDE w:val="0"/>
        <w:autoSpaceDN w:val="0"/>
        <w:adjustRightInd w:val="0"/>
        <w:rPr>
          <w:rFonts w:ascii="Georgia" w:hAnsi="Georgia" w:cs="Helvetica"/>
          <w:sz w:val="20"/>
          <w:szCs w:val="20"/>
        </w:rPr>
      </w:pPr>
    </w:p>
    <w:p w14:paraId="42C15740" w14:textId="72CB5240"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A.  Articles.  A Bill of Impeachment shall be divided into several Articles of which:</w:t>
      </w:r>
    </w:p>
    <w:p w14:paraId="0E3D1948" w14:textId="77777777" w:rsidR="004315EB" w:rsidRPr="00F81591" w:rsidRDefault="004315EB" w:rsidP="003E6610">
      <w:pPr>
        <w:widowControl w:val="0"/>
        <w:autoSpaceDE w:val="0"/>
        <w:autoSpaceDN w:val="0"/>
        <w:adjustRightInd w:val="0"/>
        <w:ind w:left="1323" w:hanging="243"/>
        <w:rPr>
          <w:rFonts w:ascii="Georgia" w:hAnsi="Georgia" w:cs="Helvetica"/>
          <w:sz w:val="20"/>
          <w:szCs w:val="20"/>
        </w:rPr>
      </w:pPr>
      <w:r w:rsidRPr="00F81591">
        <w:rPr>
          <w:rFonts w:ascii="Georgia" w:hAnsi="Georgia" w:cs="Helvetica"/>
          <w:sz w:val="20"/>
          <w:szCs w:val="20"/>
        </w:rPr>
        <w:t>1.  The first shall designate the name of the Officer to be impeached, the date of his/her commission or election, and the place whereat he/she presides;</w:t>
      </w:r>
    </w:p>
    <w:p w14:paraId="58FF8944" w14:textId="77777777" w:rsidR="004315EB" w:rsidRPr="00F81591" w:rsidRDefault="004315EB" w:rsidP="003E6610">
      <w:pPr>
        <w:widowControl w:val="0"/>
        <w:autoSpaceDE w:val="0"/>
        <w:autoSpaceDN w:val="0"/>
        <w:adjustRightInd w:val="0"/>
        <w:ind w:left="1323" w:hanging="243"/>
        <w:rPr>
          <w:rFonts w:ascii="Georgia" w:hAnsi="Georgia" w:cs="Helvetica"/>
          <w:sz w:val="20"/>
          <w:szCs w:val="20"/>
        </w:rPr>
      </w:pPr>
      <w:r w:rsidRPr="00F81591">
        <w:rPr>
          <w:rFonts w:ascii="Georgia" w:hAnsi="Georgia" w:cs="Helvetica"/>
          <w:sz w:val="20"/>
          <w:szCs w:val="20"/>
        </w:rPr>
        <w:t>2.  The second shall designate a manager for the prosecution of the accusation and impeachment, who shall be a student in good standing at The University of North Carolina at Chapel Hill Eshelman School of Pharmacy;</w:t>
      </w:r>
    </w:p>
    <w:p w14:paraId="5E41D2B0" w14:textId="77777777" w:rsidR="004315EB" w:rsidRPr="00F81591" w:rsidRDefault="004315EB" w:rsidP="003E6610">
      <w:pPr>
        <w:widowControl w:val="0"/>
        <w:autoSpaceDE w:val="0"/>
        <w:autoSpaceDN w:val="0"/>
        <w:adjustRightInd w:val="0"/>
        <w:ind w:left="1323" w:hanging="243"/>
        <w:rPr>
          <w:rFonts w:ascii="Georgia" w:hAnsi="Georgia" w:cs="Helvetica"/>
          <w:sz w:val="20"/>
          <w:szCs w:val="20"/>
        </w:rPr>
      </w:pPr>
      <w:r w:rsidRPr="00F81591">
        <w:rPr>
          <w:rFonts w:ascii="Georgia" w:hAnsi="Georgia" w:cs="Helvetica"/>
          <w:sz w:val="20"/>
          <w:szCs w:val="20"/>
        </w:rPr>
        <w:t>3.  The third shall enumerate at least two (2) Representatives of Senate who shall aver the truth of the Articles of the Bill of Impeachment and;</w:t>
      </w:r>
    </w:p>
    <w:p w14:paraId="1E3C93BD" w14:textId="75FFDC2B" w:rsidR="004315EB" w:rsidRPr="00F81591" w:rsidRDefault="004315EB" w:rsidP="003E6610">
      <w:pPr>
        <w:widowControl w:val="0"/>
        <w:autoSpaceDE w:val="0"/>
        <w:autoSpaceDN w:val="0"/>
        <w:adjustRightInd w:val="0"/>
        <w:ind w:left="1323" w:hanging="243"/>
        <w:rPr>
          <w:rFonts w:ascii="Georgia" w:hAnsi="Georgia" w:cs="Helvetica"/>
          <w:sz w:val="20"/>
          <w:szCs w:val="20"/>
        </w:rPr>
      </w:pPr>
      <w:r w:rsidRPr="00F81591">
        <w:rPr>
          <w:rFonts w:ascii="Georgia" w:hAnsi="Georgia" w:cs="Helvetica"/>
          <w:sz w:val="20"/>
          <w:szCs w:val="20"/>
        </w:rPr>
        <w:t>4.  The fourth and succeeding paragraphs shall enumerate allegations as shall be required by this Act to constitute a Bill of Impeachment against the specific Officer to be impeached.</w:t>
      </w:r>
    </w:p>
    <w:p w14:paraId="73AE41CC" w14:textId="77777777" w:rsidR="001F08DF" w:rsidRPr="00F81591" w:rsidRDefault="001F08DF" w:rsidP="008C70B8">
      <w:pPr>
        <w:widowControl w:val="0"/>
        <w:autoSpaceDE w:val="0"/>
        <w:autoSpaceDN w:val="0"/>
        <w:adjustRightInd w:val="0"/>
        <w:ind w:left="270"/>
        <w:rPr>
          <w:rFonts w:ascii="Georgia" w:hAnsi="Georgia" w:cs="Helvetica"/>
          <w:sz w:val="20"/>
          <w:szCs w:val="20"/>
        </w:rPr>
      </w:pPr>
    </w:p>
    <w:p w14:paraId="14FC7F6C" w14:textId="02E1C735"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B.  Impeachment of an Officer.  A Bill of Impeachment of an officer elected by the Students of the </w:t>
      </w:r>
      <w:r>
        <w:rPr>
          <w:rFonts w:ascii="Georgia" w:hAnsi="Georgia" w:cs="Helvetica"/>
          <w:sz w:val="20"/>
          <w:szCs w:val="20"/>
        </w:rPr>
        <w:tab/>
      </w:r>
      <w:r w:rsidR="004315EB" w:rsidRPr="00F81591">
        <w:rPr>
          <w:rFonts w:ascii="Georgia" w:hAnsi="Georgia" w:cs="Helvetica"/>
          <w:sz w:val="20"/>
          <w:szCs w:val="20"/>
        </w:rPr>
        <w:t xml:space="preserve">UNC Eshelman School of Pharmacy or whose appointment was approved by the Senate shall </w:t>
      </w:r>
      <w:r>
        <w:rPr>
          <w:rFonts w:ascii="Georgia" w:hAnsi="Georgia" w:cs="Helvetica"/>
          <w:sz w:val="20"/>
          <w:szCs w:val="20"/>
        </w:rPr>
        <w:tab/>
      </w:r>
      <w:r w:rsidR="004315EB" w:rsidRPr="00F81591">
        <w:rPr>
          <w:rFonts w:ascii="Georgia" w:hAnsi="Georgia" w:cs="Helvetica"/>
          <w:sz w:val="20"/>
          <w:szCs w:val="20"/>
        </w:rPr>
        <w:t xml:space="preserve">allege specifically by what acts, upon what dates, and in what manner the Officer shall have failed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to perform the duties of his/her office as prescribed by the Constitution of the University of North </w:t>
      </w:r>
      <w:r>
        <w:rPr>
          <w:rFonts w:ascii="Georgia" w:hAnsi="Georgia" w:cs="Helvetica"/>
          <w:sz w:val="20"/>
          <w:szCs w:val="20"/>
        </w:rPr>
        <w:tab/>
      </w:r>
      <w:r w:rsidR="004315EB" w:rsidRPr="00F81591">
        <w:rPr>
          <w:rFonts w:ascii="Georgia" w:hAnsi="Georgia" w:cs="Helvetica"/>
          <w:sz w:val="20"/>
          <w:szCs w:val="20"/>
        </w:rPr>
        <w:t xml:space="preserve">Carolina at Chapel Hill Eshelman School of Pharmacy and the laws enacted there under, or any </w:t>
      </w:r>
      <w:r>
        <w:rPr>
          <w:rFonts w:ascii="Georgia" w:hAnsi="Georgia" w:cs="Helvetica"/>
          <w:sz w:val="20"/>
          <w:szCs w:val="20"/>
        </w:rPr>
        <w:tab/>
      </w:r>
      <w:r w:rsidR="004315EB" w:rsidRPr="00F81591">
        <w:rPr>
          <w:rFonts w:ascii="Georgia" w:hAnsi="Georgia" w:cs="Helvetica"/>
          <w:sz w:val="20"/>
          <w:szCs w:val="20"/>
        </w:rPr>
        <w:t xml:space="preserve">governing document that describes the responsibilities of officers specific to the accused officer’s </w:t>
      </w:r>
      <w:r>
        <w:rPr>
          <w:rFonts w:ascii="Georgia" w:hAnsi="Georgia" w:cs="Helvetica"/>
          <w:sz w:val="20"/>
          <w:szCs w:val="20"/>
        </w:rPr>
        <w:tab/>
      </w:r>
      <w:r w:rsidR="004315EB" w:rsidRPr="00F81591">
        <w:rPr>
          <w:rFonts w:ascii="Georgia" w:hAnsi="Georgia" w:cs="Helvetica"/>
          <w:sz w:val="20"/>
          <w:szCs w:val="20"/>
        </w:rPr>
        <w:t>organization.</w:t>
      </w:r>
    </w:p>
    <w:p w14:paraId="08B75291" w14:textId="77777777" w:rsidR="001F08DF" w:rsidRPr="00F81591" w:rsidRDefault="001F08DF" w:rsidP="004315EB">
      <w:pPr>
        <w:widowControl w:val="0"/>
        <w:autoSpaceDE w:val="0"/>
        <w:autoSpaceDN w:val="0"/>
        <w:adjustRightInd w:val="0"/>
        <w:rPr>
          <w:rFonts w:ascii="Georgia" w:hAnsi="Georgia" w:cs="Helvetica"/>
          <w:sz w:val="20"/>
          <w:szCs w:val="20"/>
        </w:rPr>
      </w:pPr>
    </w:p>
    <w:p w14:paraId="35B109D5" w14:textId="69AEE06A"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C.  Aver to Truth of Allegation.  No Representative in Senate shall aver to the truth of any </w:t>
      </w:r>
      <w:r>
        <w:rPr>
          <w:rFonts w:ascii="Georgia" w:hAnsi="Georgia" w:cs="Helvetica"/>
          <w:sz w:val="20"/>
          <w:szCs w:val="20"/>
        </w:rPr>
        <w:tab/>
      </w:r>
      <w:r w:rsidR="004315EB" w:rsidRPr="00F81591">
        <w:rPr>
          <w:rFonts w:ascii="Georgia" w:hAnsi="Georgia" w:cs="Helvetica"/>
          <w:sz w:val="20"/>
          <w:szCs w:val="20"/>
        </w:rPr>
        <w:t>allegation unless and except he/she have probable cause to believe such allegation to be true.</w:t>
      </w:r>
    </w:p>
    <w:p w14:paraId="1EC3665B" w14:textId="77777777" w:rsidR="001F08DF" w:rsidRPr="00F81591" w:rsidRDefault="001F08DF" w:rsidP="004315EB">
      <w:pPr>
        <w:widowControl w:val="0"/>
        <w:autoSpaceDE w:val="0"/>
        <w:autoSpaceDN w:val="0"/>
        <w:adjustRightInd w:val="0"/>
        <w:rPr>
          <w:rFonts w:ascii="Georgia" w:hAnsi="Georgia" w:cs="Helvetica"/>
          <w:sz w:val="20"/>
          <w:szCs w:val="20"/>
        </w:rPr>
      </w:pPr>
    </w:p>
    <w:p w14:paraId="63D301AD" w14:textId="2DC4106D"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D. One Specific Act per Article.  No Article of Impeachment shall allege more than one specific act </w:t>
      </w:r>
      <w:r>
        <w:rPr>
          <w:rFonts w:ascii="Georgia" w:hAnsi="Georgia" w:cs="Helvetica"/>
          <w:sz w:val="20"/>
          <w:szCs w:val="20"/>
        </w:rPr>
        <w:tab/>
      </w:r>
      <w:r w:rsidR="004315EB" w:rsidRPr="00F81591">
        <w:rPr>
          <w:rFonts w:ascii="Georgia" w:hAnsi="Georgia" w:cs="Helvetica"/>
          <w:sz w:val="20"/>
          <w:szCs w:val="20"/>
        </w:rPr>
        <w:t>by which the officer to be impeached shall have failed to perform the duties of his/her office.</w:t>
      </w:r>
    </w:p>
    <w:p w14:paraId="356F8EFC" w14:textId="37934725" w:rsidR="00EB7A67" w:rsidRPr="00F81591" w:rsidRDefault="00EB7A67" w:rsidP="004315EB">
      <w:pPr>
        <w:widowControl w:val="0"/>
        <w:autoSpaceDE w:val="0"/>
        <w:autoSpaceDN w:val="0"/>
        <w:adjustRightInd w:val="0"/>
        <w:rPr>
          <w:rFonts w:ascii="Georgia" w:hAnsi="Georgia" w:cs="Helvetica"/>
          <w:sz w:val="20"/>
          <w:szCs w:val="20"/>
        </w:rPr>
      </w:pPr>
    </w:p>
    <w:p w14:paraId="07661A61" w14:textId="68F575BA" w:rsidR="008C70B8" w:rsidRPr="003E6610" w:rsidRDefault="004315EB" w:rsidP="004315EB">
      <w:pPr>
        <w:widowControl w:val="0"/>
        <w:autoSpaceDE w:val="0"/>
        <w:autoSpaceDN w:val="0"/>
        <w:adjustRightInd w:val="0"/>
        <w:rPr>
          <w:rFonts w:ascii="Georgia" w:hAnsi="Georgia" w:cs="Helvetica"/>
          <w:b/>
          <w:i/>
          <w:sz w:val="20"/>
          <w:szCs w:val="20"/>
        </w:rPr>
      </w:pPr>
      <w:r w:rsidRPr="003E6610">
        <w:rPr>
          <w:rFonts w:ascii="Georgia" w:hAnsi="Georgia" w:cs="Helvetica"/>
          <w:b/>
          <w:i/>
          <w:sz w:val="20"/>
          <w:szCs w:val="20"/>
        </w:rPr>
        <w:t>Article III.  Preliminary Proceedings</w:t>
      </w:r>
    </w:p>
    <w:p w14:paraId="2BB25336" w14:textId="77777777" w:rsidR="00EB7A67" w:rsidRPr="00F81591" w:rsidRDefault="00EB7A67" w:rsidP="004315EB">
      <w:pPr>
        <w:widowControl w:val="0"/>
        <w:autoSpaceDE w:val="0"/>
        <w:autoSpaceDN w:val="0"/>
        <w:adjustRightInd w:val="0"/>
        <w:rPr>
          <w:rFonts w:ascii="Georgia" w:hAnsi="Georgia" w:cs="Helvetica"/>
          <w:sz w:val="20"/>
          <w:szCs w:val="20"/>
        </w:rPr>
      </w:pPr>
    </w:p>
    <w:p w14:paraId="3D747794" w14:textId="0ACDECCD"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A.  Introduction.  A Bill of Impeachment may be introduced as new business at any Regular </w:t>
      </w:r>
      <w:r>
        <w:rPr>
          <w:rFonts w:ascii="Georgia" w:hAnsi="Georgia" w:cs="Helvetica"/>
          <w:sz w:val="20"/>
          <w:szCs w:val="20"/>
        </w:rPr>
        <w:tab/>
      </w:r>
      <w:r w:rsidR="004315EB" w:rsidRPr="00F81591">
        <w:rPr>
          <w:rFonts w:ascii="Georgia" w:hAnsi="Georgia" w:cs="Helvetica"/>
          <w:sz w:val="20"/>
          <w:szCs w:val="20"/>
        </w:rPr>
        <w:t>Session of the UNC Eshelman School of Pharmacy Senate.</w:t>
      </w:r>
    </w:p>
    <w:p w14:paraId="6B866547" w14:textId="77777777" w:rsidR="001F08DF" w:rsidRPr="00F81591" w:rsidRDefault="001F08DF" w:rsidP="004315EB">
      <w:pPr>
        <w:widowControl w:val="0"/>
        <w:autoSpaceDE w:val="0"/>
        <w:autoSpaceDN w:val="0"/>
        <w:adjustRightInd w:val="0"/>
        <w:rPr>
          <w:rFonts w:ascii="Georgia" w:hAnsi="Georgia" w:cs="Helvetica"/>
          <w:sz w:val="20"/>
          <w:szCs w:val="20"/>
        </w:rPr>
      </w:pPr>
    </w:p>
    <w:p w14:paraId="381C465A" w14:textId="3FA0AECD"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lastRenderedPageBreak/>
        <w:tab/>
      </w:r>
      <w:r w:rsidR="004315EB" w:rsidRPr="00F81591">
        <w:rPr>
          <w:rFonts w:ascii="Georgia" w:hAnsi="Georgia" w:cs="Helvetica"/>
          <w:sz w:val="20"/>
          <w:szCs w:val="20"/>
        </w:rPr>
        <w:t xml:space="preserve">B.  Requirement After Introduction.  Upon the introduction of a Bill of Impeachment, the Senate </w:t>
      </w:r>
      <w:r>
        <w:rPr>
          <w:rFonts w:ascii="Georgia" w:hAnsi="Georgia" w:cs="Helvetica"/>
          <w:sz w:val="20"/>
          <w:szCs w:val="20"/>
        </w:rPr>
        <w:tab/>
      </w:r>
      <w:r w:rsidR="004315EB" w:rsidRPr="00F81591">
        <w:rPr>
          <w:rFonts w:ascii="Georgia" w:hAnsi="Georgia" w:cs="Helvetica"/>
          <w:sz w:val="20"/>
          <w:szCs w:val="20"/>
        </w:rPr>
        <w:t xml:space="preserve">President shall require Representatives presenting the Bill of Impeachment to enumerate and </w:t>
      </w:r>
      <w:r>
        <w:rPr>
          <w:rFonts w:ascii="Georgia" w:hAnsi="Georgia" w:cs="Helvetica"/>
          <w:sz w:val="20"/>
          <w:szCs w:val="20"/>
        </w:rPr>
        <w:tab/>
      </w:r>
      <w:r w:rsidR="004315EB" w:rsidRPr="00F81591">
        <w:rPr>
          <w:rFonts w:ascii="Georgia" w:hAnsi="Georgia" w:cs="Helvetica"/>
          <w:sz w:val="20"/>
          <w:szCs w:val="20"/>
        </w:rPr>
        <w:t xml:space="preserve">aver to the truth of its content, to publicly acknowledge such averment and to subscribe his/her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signature to the Bill of Impeachment.</w:t>
      </w:r>
    </w:p>
    <w:p w14:paraId="5AA4FE82" w14:textId="77777777" w:rsidR="001F08DF" w:rsidRPr="00F81591" w:rsidRDefault="001F08DF" w:rsidP="004315EB">
      <w:pPr>
        <w:widowControl w:val="0"/>
        <w:autoSpaceDE w:val="0"/>
        <w:autoSpaceDN w:val="0"/>
        <w:adjustRightInd w:val="0"/>
        <w:rPr>
          <w:rFonts w:ascii="Georgia" w:hAnsi="Georgia" w:cs="Helvetica"/>
          <w:sz w:val="20"/>
          <w:szCs w:val="20"/>
        </w:rPr>
      </w:pPr>
    </w:p>
    <w:p w14:paraId="2FC3BF84" w14:textId="0EFBDF5D"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C.  Referral to Senate Executive Committee.  Immediately following such acknowledgement, the </w:t>
      </w:r>
      <w:r>
        <w:rPr>
          <w:rFonts w:ascii="Georgia" w:hAnsi="Georgia" w:cs="Helvetica"/>
          <w:sz w:val="20"/>
          <w:szCs w:val="20"/>
        </w:rPr>
        <w:tab/>
      </w:r>
      <w:r w:rsidR="004315EB" w:rsidRPr="00F81591">
        <w:rPr>
          <w:rFonts w:ascii="Georgia" w:hAnsi="Georgia" w:cs="Helvetica"/>
          <w:sz w:val="20"/>
          <w:szCs w:val="20"/>
        </w:rPr>
        <w:t xml:space="preserve">Senate President shall refer such Bill of Impeachment to the Senate Executive Board, and require </w:t>
      </w:r>
      <w:r>
        <w:rPr>
          <w:rFonts w:ascii="Georgia" w:hAnsi="Georgia" w:cs="Helvetica"/>
          <w:sz w:val="20"/>
          <w:szCs w:val="20"/>
        </w:rPr>
        <w:tab/>
      </w:r>
      <w:r w:rsidR="004315EB" w:rsidRPr="00F81591">
        <w:rPr>
          <w:rFonts w:ascii="Georgia" w:hAnsi="Georgia" w:cs="Helvetica"/>
          <w:sz w:val="20"/>
          <w:szCs w:val="20"/>
        </w:rPr>
        <w:t xml:space="preserve">such committee to call a meeting of the Senate Executive Board within seventy-two (72) hours </w:t>
      </w:r>
      <w:r>
        <w:rPr>
          <w:rFonts w:ascii="Georgia" w:hAnsi="Georgia" w:cs="Helvetica"/>
          <w:sz w:val="20"/>
          <w:szCs w:val="20"/>
        </w:rPr>
        <w:tab/>
      </w:r>
      <w:r w:rsidR="004315EB" w:rsidRPr="00F81591">
        <w:rPr>
          <w:rFonts w:ascii="Georgia" w:hAnsi="Georgia" w:cs="Helvetica"/>
          <w:sz w:val="20"/>
          <w:szCs w:val="20"/>
        </w:rPr>
        <w:t xml:space="preserve">following and to give notice within twenty-four (24) hours following to the officer to be </w:t>
      </w:r>
      <w:r>
        <w:rPr>
          <w:rFonts w:ascii="Georgia" w:hAnsi="Georgia" w:cs="Helvetica"/>
          <w:sz w:val="20"/>
          <w:szCs w:val="20"/>
        </w:rPr>
        <w:tab/>
      </w:r>
      <w:r w:rsidR="004315EB" w:rsidRPr="00F81591">
        <w:rPr>
          <w:rFonts w:ascii="Georgia" w:hAnsi="Georgia" w:cs="Helvetica"/>
          <w:sz w:val="20"/>
          <w:szCs w:val="20"/>
        </w:rPr>
        <w:t>impeached and the managers for the prosecution.</w:t>
      </w:r>
    </w:p>
    <w:p w14:paraId="0DEF6F48" w14:textId="77777777" w:rsidR="00EB7A67" w:rsidRPr="00F81591" w:rsidRDefault="00EB7A67" w:rsidP="004315EB">
      <w:pPr>
        <w:widowControl w:val="0"/>
        <w:autoSpaceDE w:val="0"/>
        <w:autoSpaceDN w:val="0"/>
        <w:adjustRightInd w:val="0"/>
        <w:rPr>
          <w:rFonts w:ascii="Georgia" w:hAnsi="Georgia" w:cs="Helvetica"/>
          <w:sz w:val="20"/>
          <w:szCs w:val="20"/>
        </w:rPr>
      </w:pPr>
    </w:p>
    <w:p w14:paraId="61EF5003" w14:textId="49A67E67" w:rsidR="008C70B8" w:rsidRPr="003E6610" w:rsidRDefault="004315EB" w:rsidP="004315EB">
      <w:pPr>
        <w:widowControl w:val="0"/>
        <w:autoSpaceDE w:val="0"/>
        <w:autoSpaceDN w:val="0"/>
        <w:adjustRightInd w:val="0"/>
        <w:rPr>
          <w:rFonts w:ascii="Georgia" w:hAnsi="Georgia" w:cs="Helvetica"/>
          <w:b/>
          <w:i/>
          <w:sz w:val="20"/>
          <w:szCs w:val="20"/>
        </w:rPr>
      </w:pPr>
      <w:r w:rsidRPr="003E6610">
        <w:rPr>
          <w:rFonts w:ascii="Georgia" w:hAnsi="Georgia" w:cs="Helvetica"/>
          <w:b/>
          <w:i/>
          <w:sz w:val="20"/>
          <w:szCs w:val="20"/>
        </w:rPr>
        <w:t>Article IV.  Duties of the Senate Executive Committee</w:t>
      </w:r>
    </w:p>
    <w:p w14:paraId="134C072B" w14:textId="77777777" w:rsidR="00EB7A67" w:rsidRPr="00F81591" w:rsidRDefault="00EB7A67" w:rsidP="004315EB">
      <w:pPr>
        <w:widowControl w:val="0"/>
        <w:autoSpaceDE w:val="0"/>
        <w:autoSpaceDN w:val="0"/>
        <w:adjustRightInd w:val="0"/>
        <w:rPr>
          <w:rFonts w:ascii="Georgia" w:hAnsi="Georgia" w:cs="Helvetica"/>
          <w:sz w:val="20"/>
          <w:szCs w:val="20"/>
        </w:rPr>
      </w:pPr>
    </w:p>
    <w:p w14:paraId="427D1CB1" w14:textId="0FCACFF9"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A.  Requirements of the Senate Executive Committee</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Senate Executive Committee shall,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within seventy-two (72) hours following the introduction, acknowledgement, and subscriptions of </w:t>
      </w:r>
      <w:r>
        <w:rPr>
          <w:rFonts w:ascii="Georgia" w:hAnsi="Georgia" w:cs="Helvetica"/>
          <w:sz w:val="20"/>
          <w:szCs w:val="20"/>
        </w:rPr>
        <w:tab/>
      </w:r>
      <w:r w:rsidR="004315EB" w:rsidRPr="00F81591">
        <w:rPr>
          <w:rFonts w:ascii="Georgia" w:hAnsi="Georgia" w:cs="Helvetica"/>
          <w:sz w:val="20"/>
          <w:szCs w:val="20"/>
        </w:rPr>
        <w:t>a Bill of Impeachment, convene and require that:</w:t>
      </w:r>
    </w:p>
    <w:p w14:paraId="0F81AF83" w14:textId="77777777" w:rsidR="001F08DF" w:rsidRPr="00F81591" w:rsidRDefault="001F08DF" w:rsidP="004315EB">
      <w:pPr>
        <w:widowControl w:val="0"/>
        <w:autoSpaceDE w:val="0"/>
        <w:autoSpaceDN w:val="0"/>
        <w:adjustRightInd w:val="0"/>
        <w:rPr>
          <w:rFonts w:ascii="Georgia" w:hAnsi="Georgia" w:cs="Helvetica"/>
          <w:sz w:val="20"/>
          <w:szCs w:val="20"/>
        </w:rPr>
      </w:pPr>
    </w:p>
    <w:p w14:paraId="54C283D2" w14:textId="77777777"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1.  Receipt of notice given to the officer to be impeached be presented by the Senate President, hereafter known as the Chairperson of the Committee;</w:t>
      </w:r>
    </w:p>
    <w:p w14:paraId="4548011B" w14:textId="77777777"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2.  Receipt of notice be given to the manager for the prosecution be presented by the Chairperson of the Committee;</w:t>
      </w:r>
    </w:p>
    <w:p w14:paraId="765F3F46" w14:textId="77777777"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3.  The managers for the prosecution submit the names and campus addresses of all persons whom such managers shall desire to present as witnesses to acts alleged by the Articles;</w:t>
      </w:r>
    </w:p>
    <w:p w14:paraId="3F0B51CC" w14:textId="77777777"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4.  The managers for the prosecution present all documents and real evidence which such managers shall desire to introduce into evidence to acts alleged by the Articles; and</w:t>
      </w:r>
    </w:p>
    <w:p w14:paraId="304DD235" w14:textId="3462D9DE"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5.  The Representatives in the Senate who shall have been enumerated by the Articles to the truth thereof to appear before the Senate Executive Committee and, upon oath or affirmation, testify as to the specific acts by which it be alleged that the accused did fail to perform the duties of his/her office.</w:t>
      </w:r>
    </w:p>
    <w:p w14:paraId="4F4CF68F" w14:textId="77777777" w:rsidR="001F08DF" w:rsidRPr="00F81591" w:rsidRDefault="001F08DF" w:rsidP="008C70B8">
      <w:pPr>
        <w:widowControl w:val="0"/>
        <w:autoSpaceDE w:val="0"/>
        <w:autoSpaceDN w:val="0"/>
        <w:adjustRightInd w:val="0"/>
        <w:ind w:left="360"/>
        <w:rPr>
          <w:rFonts w:ascii="Georgia" w:hAnsi="Georgia" w:cs="Helvetica"/>
          <w:sz w:val="20"/>
          <w:szCs w:val="20"/>
        </w:rPr>
      </w:pPr>
    </w:p>
    <w:p w14:paraId="3485FF97" w14:textId="0F5EA74E"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B.  Examination.  The Senate Executive Committee, except any member thereof who shall have </w:t>
      </w:r>
      <w:r>
        <w:rPr>
          <w:rFonts w:ascii="Georgia" w:hAnsi="Georgia" w:cs="Helvetica"/>
          <w:sz w:val="20"/>
          <w:szCs w:val="20"/>
        </w:rPr>
        <w:tab/>
      </w:r>
      <w:r w:rsidR="004315EB" w:rsidRPr="00F81591">
        <w:rPr>
          <w:rFonts w:ascii="Georgia" w:hAnsi="Georgia" w:cs="Helvetica"/>
          <w:sz w:val="20"/>
          <w:szCs w:val="20"/>
        </w:rPr>
        <w:t xml:space="preserve">enumerated by the Articles to aver the truth thereof or any member thereof who shall be the </w:t>
      </w:r>
      <w:r>
        <w:rPr>
          <w:rFonts w:ascii="Georgia" w:hAnsi="Georgia" w:cs="Helvetica"/>
          <w:sz w:val="20"/>
          <w:szCs w:val="20"/>
        </w:rPr>
        <w:tab/>
      </w:r>
      <w:r w:rsidR="004315EB" w:rsidRPr="00F81591">
        <w:rPr>
          <w:rFonts w:ascii="Georgia" w:hAnsi="Georgia" w:cs="Helvetica"/>
          <w:sz w:val="20"/>
          <w:szCs w:val="20"/>
        </w:rPr>
        <w:t>accused by the Articles, shall;</w:t>
      </w:r>
    </w:p>
    <w:p w14:paraId="4A00E0E1" w14:textId="77777777" w:rsidR="001F08DF" w:rsidRPr="00F81591" w:rsidRDefault="001F08DF" w:rsidP="004315EB">
      <w:pPr>
        <w:widowControl w:val="0"/>
        <w:autoSpaceDE w:val="0"/>
        <w:autoSpaceDN w:val="0"/>
        <w:adjustRightInd w:val="0"/>
        <w:rPr>
          <w:rFonts w:ascii="Georgia" w:hAnsi="Georgia" w:cs="Helvetica"/>
          <w:sz w:val="20"/>
          <w:szCs w:val="20"/>
        </w:rPr>
      </w:pPr>
    </w:p>
    <w:p w14:paraId="13AB1083" w14:textId="77777777"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1.  Examine each Representative who shall have been enumerated by the Articles to aver the truth thereof;</w:t>
      </w:r>
    </w:p>
    <w:p w14:paraId="24A51E19" w14:textId="63666B81"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2.  Examine each document and item of real evidence presented by the managers for the prosecution.</w:t>
      </w:r>
    </w:p>
    <w:p w14:paraId="6B372BBF" w14:textId="77777777" w:rsidR="001F08DF" w:rsidRPr="00F81591" w:rsidRDefault="001F08DF" w:rsidP="008C70B8">
      <w:pPr>
        <w:widowControl w:val="0"/>
        <w:autoSpaceDE w:val="0"/>
        <w:autoSpaceDN w:val="0"/>
        <w:adjustRightInd w:val="0"/>
        <w:ind w:left="360"/>
        <w:rPr>
          <w:rFonts w:ascii="Georgia" w:hAnsi="Georgia" w:cs="Helvetica"/>
          <w:sz w:val="20"/>
          <w:szCs w:val="20"/>
        </w:rPr>
      </w:pPr>
    </w:p>
    <w:p w14:paraId="6D807ADF" w14:textId="6B8FCC85"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C.  Report of the Senate Executive Committee.</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Senate Executive Committee, except any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member thereof who shall have enumerated by the Articles to aver the truth thereof or any </w:t>
      </w:r>
      <w:r>
        <w:rPr>
          <w:rFonts w:ascii="Georgia" w:hAnsi="Georgia" w:cs="Helvetica"/>
          <w:sz w:val="20"/>
          <w:szCs w:val="20"/>
        </w:rPr>
        <w:tab/>
      </w:r>
      <w:r w:rsidR="004315EB" w:rsidRPr="00F81591">
        <w:rPr>
          <w:rFonts w:ascii="Georgia" w:hAnsi="Georgia" w:cs="Helvetica"/>
          <w:sz w:val="20"/>
          <w:szCs w:val="20"/>
        </w:rPr>
        <w:t xml:space="preserve">member thereof who shall be the accused by the Articles, shall report at the Regular Session of the </w:t>
      </w:r>
      <w:r>
        <w:rPr>
          <w:rFonts w:ascii="Georgia" w:hAnsi="Georgia" w:cs="Helvetica"/>
          <w:sz w:val="20"/>
          <w:szCs w:val="20"/>
        </w:rPr>
        <w:tab/>
      </w:r>
      <w:r w:rsidR="004315EB" w:rsidRPr="00F81591">
        <w:rPr>
          <w:rFonts w:ascii="Georgia" w:hAnsi="Georgia" w:cs="Helvetica"/>
          <w:sz w:val="20"/>
          <w:szCs w:val="20"/>
        </w:rPr>
        <w:t xml:space="preserve">School of Pharmacy Senate next following the introduction, acknowledgement and subscription of </w:t>
      </w:r>
      <w:r>
        <w:rPr>
          <w:rFonts w:ascii="Georgia" w:hAnsi="Georgia" w:cs="Helvetica"/>
          <w:sz w:val="20"/>
          <w:szCs w:val="20"/>
        </w:rPr>
        <w:tab/>
      </w:r>
      <w:r w:rsidR="004315EB" w:rsidRPr="00F81591">
        <w:rPr>
          <w:rFonts w:ascii="Georgia" w:hAnsi="Georgia" w:cs="Helvetica"/>
          <w:sz w:val="20"/>
          <w:szCs w:val="20"/>
        </w:rPr>
        <w:t>a Bill of Impeachment:</w:t>
      </w:r>
    </w:p>
    <w:p w14:paraId="0369D796" w14:textId="77777777" w:rsidR="001F08DF" w:rsidRPr="00F81591" w:rsidRDefault="001F08DF" w:rsidP="004315EB">
      <w:pPr>
        <w:widowControl w:val="0"/>
        <w:autoSpaceDE w:val="0"/>
        <w:autoSpaceDN w:val="0"/>
        <w:adjustRightInd w:val="0"/>
        <w:rPr>
          <w:rFonts w:ascii="Georgia" w:hAnsi="Georgia" w:cs="Helvetica"/>
          <w:sz w:val="20"/>
          <w:szCs w:val="20"/>
        </w:rPr>
      </w:pPr>
    </w:p>
    <w:p w14:paraId="74F6BC63" w14:textId="77777777"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1.  Whether such Bill of Impeachment shall contain allegations of fact supported by averment or other evidence; and</w:t>
      </w:r>
    </w:p>
    <w:p w14:paraId="38A61A13" w14:textId="77777777" w:rsidR="004315EB" w:rsidRPr="00F81591" w:rsidRDefault="004315EB" w:rsidP="003E6610">
      <w:pPr>
        <w:widowControl w:val="0"/>
        <w:autoSpaceDE w:val="0"/>
        <w:autoSpaceDN w:val="0"/>
        <w:adjustRightInd w:val="0"/>
        <w:ind w:left="1350" w:hanging="270"/>
        <w:rPr>
          <w:rFonts w:ascii="Georgia" w:hAnsi="Georgia" w:cs="Helvetica"/>
          <w:sz w:val="20"/>
          <w:szCs w:val="20"/>
        </w:rPr>
      </w:pPr>
      <w:r w:rsidRPr="00F81591">
        <w:rPr>
          <w:rFonts w:ascii="Georgia" w:hAnsi="Georgia" w:cs="Helvetica"/>
          <w:sz w:val="20"/>
          <w:szCs w:val="20"/>
        </w:rPr>
        <w:t>2.  Whether such Bill of Impeachment shall contain allegations of fact which supported by averment or other evidence which shall constitute the failure of the officer to perform the duties of his/her office.</w:t>
      </w:r>
    </w:p>
    <w:p w14:paraId="57432B55" w14:textId="77777777" w:rsidR="004315EB" w:rsidRPr="00F81591" w:rsidRDefault="004315EB" w:rsidP="004315EB">
      <w:pPr>
        <w:widowControl w:val="0"/>
        <w:autoSpaceDE w:val="0"/>
        <w:autoSpaceDN w:val="0"/>
        <w:adjustRightInd w:val="0"/>
        <w:rPr>
          <w:rFonts w:ascii="Georgia" w:hAnsi="Georgia" w:cs="Helvetica"/>
          <w:sz w:val="20"/>
          <w:szCs w:val="20"/>
        </w:rPr>
      </w:pPr>
    </w:p>
    <w:p w14:paraId="46E25351" w14:textId="00F5B7E9" w:rsidR="004315EB" w:rsidRPr="003E6610" w:rsidRDefault="004315EB" w:rsidP="004315EB">
      <w:pPr>
        <w:widowControl w:val="0"/>
        <w:autoSpaceDE w:val="0"/>
        <w:autoSpaceDN w:val="0"/>
        <w:adjustRightInd w:val="0"/>
        <w:rPr>
          <w:rFonts w:ascii="Georgia" w:hAnsi="Georgia" w:cs="Helvetica"/>
          <w:b/>
          <w:i/>
          <w:sz w:val="20"/>
          <w:szCs w:val="20"/>
        </w:rPr>
      </w:pPr>
      <w:r w:rsidRPr="003E6610">
        <w:rPr>
          <w:rFonts w:ascii="Georgia" w:hAnsi="Georgia" w:cs="Helvetica"/>
          <w:b/>
          <w:i/>
          <w:sz w:val="20"/>
          <w:szCs w:val="20"/>
        </w:rPr>
        <w:t>Article V. Consideration of Bills of Impeachment</w:t>
      </w:r>
    </w:p>
    <w:p w14:paraId="6D9D076F" w14:textId="77777777" w:rsidR="008C70B8" w:rsidRPr="00F81591" w:rsidRDefault="008C70B8" w:rsidP="004315EB">
      <w:pPr>
        <w:widowControl w:val="0"/>
        <w:autoSpaceDE w:val="0"/>
        <w:autoSpaceDN w:val="0"/>
        <w:adjustRightInd w:val="0"/>
        <w:rPr>
          <w:rFonts w:ascii="Georgia" w:hAnsi="Georgia" w:cs="Helvetica"/>
          <w:sz w:val="20"/>
          <w:szCs w:val="20"/>
        </w:rPr>
      </w:pPr>
    </w:p>
    <w:p w14:paraId="73A3126E" w14:textId="7F6BA831"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A.  Convene into Committee of the Whole.</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Immediately following the Report of the Senate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Executive Committee upon the Bill of Impeachment, the Senate shall convene in Committee of </w:t>
      </w:r>
      <w:r>
        <w:rPr>
          <w:rFonts w:ascii="Georgia" w:hAnsi="Georgia" w:cs="Helvetica"/>
          <w:sz w:val="20"/>
          <w:szCs w:val="20"/>
        </w:rPr>
        <w:tab/>
      </w:r>
      <w:r w:rsidR="004315EB" w:rsidRPr="00F81591">
        <w:rPr>
          <w:rFonts w:ascii="Georgia" w:hAnsi="Georgia" w:cs="Helvetica"/>
          <w:sz w:val="20"/>
          <w:szCs w:val="20"/>
        </w:rPr>
        <w:t>the Whole.</w:t>
      </w:r>
    </w:p>
    <w:p w14:paraId="4658432C" w14:textId="77777777" w:rsidR="001F08DF" w:rsidRPr="00F81591" w:rsidRDefault="001F08DF" w:rsidP="004315EB">
      <w:pPr>
        <w:widowControl w:val="0"/>
        <w:autoSpaceDE w:val="0"/>
        <w:autoSpaceDN w:val="0"/>
        <w:adjustRightInd w:val="0"/>
        <w:rPr>
          <w:rFonts w:ascii="Georgia" w:hAnsi="Georgia" w:cs="Helvetica"/>
          <w:sz w:val="20"/>
          <w:szCs w:val="20"/>
        </w:rPr>
      </w:pPr>
    </w:p>
    <w:p w14:paraId="5206F527" w14:textId="3CFB1B21"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lastRenderedPageBreak/>
        <w:tab/>
      </w:r>
      <w:r w:rsidR="004315EB" w:rsidRPr="00F81591">
        <w:rPr>
          <w:rFonts w:ascii="Georgia" w:hAnsi="Georgia" w:cs="Helvetica"/>
          <w:sz w:val="20"/>
          <w:szCs w:val="20"/>
        </w:rPr>
        <w:t>B. Order of Business.</w:t>
      </w:r>
      <w:r w:rsidR="004315EB" w:rsidRPr="00F81591">
        <w:rPr>
          <w:rFonts w:ascii="Georgia" w:hAnsi="Georgia" w:cs="Helvetica"/>
          <w:bCs/>
          <w:sz w:val="20"/>
          <w:szCs w:val="20"/>
        </w:rPr>
        <w:t xml:space="preserve"> </w:t>
      </w:r>
      <w:r w:rsidR="004315EB" w:rsidRPr="00F81591">
        <w:rPr>
          <w:rFonts w:ascii="Georgia" w:hAnsi="Georgia" w:cs="Helvetica"/>
          <w:sz w:val="20"/>
          <w:szCs w:val="20"/>
        </w:rPr>
        <w:t>The order of business of the Committee of the Whole shall be:</w:t>
      </w:r>
    </w:p>
    <w:p w14:paraId="356321C0" w14:textId="77777777" w:rsidR="001F08DF" w:rsidRPr="00F81591" w:rsidRDefault="001F08DF" w:rsidP="00C32189">
      <w:pPr>
        <w:widowControl w:val="0"/>
        <w:tabs>
          <w:tab w:val="left" w:pos="220"/>
          <w:tab w:val="left" w:pos="720"/>
        </w:tabs>
        <w:autoSpaceDE w:val="0"/>
        <w:autoSpaceDN w:val="0"/>
        <w:adjustRightInd w:val="0"/>
        <w:ind w:left="720"/>
        <w:rPr>
          <w:rFonts w:ascii="Georgia" w:hAnsi="Georgia" w:cs="Helvetica"/>
          <w:sz w:val="20"/>
          <w:szCs w:val="20"/>
        </w:rPr>
      </w:pPr>
    </w:p>
    <w:p w14:paraId="6FF7C849" w14:textId="7313A457" w:rsidR="004315EB" w:rsidRPr="00F81591" w:rsidRDefault="00C32189" w:rsidP="00AA0922">
      <w:pPr>
        <w:widowControl w:val="0"/>
        <w:tabs>
          <w:tab w:val="left" w:pos="220"/>
        </w:tabs>
        <w:autoSpaceDE w:val="0"/>
        <w:autoSpaceDN w:val="0"/>
        <w:adjustRightInd w:val="0"/>
        <w:ind w:left="1341" w:hanging="261"/>
        <w:rPr>
          <w:rFonts w:ascii="Georgia" w:hAnsi="Georgia" w:cs="Helvetica"/>
          <w:sz w:val="20"/>
          <w:szCs w:val="20"/>
        </w:rPr>
      </w:pPr>
      <w:r w:rsidRPr="00F81591">
        <w:rPr>
          <w:rFonts w:ascii="Georgia" w:hAnsi="Georgia" w:cs="Helvetica"/>
          <w:sz w:val="20"/>
          <w:szCs w:val="20"/>
        </w:rPr>
        <w:t xml:space="preserve">1. </w:t>
      </w:r>
      <w:r w:rsidR="004315EB" w:rsidRPr="00F81591">
        <w:rPr>
          <w:rFonts w:ascii="Georgia" w:hAnsi="Georgia" w:cs="Helvetica"/>
          <w:sz w:val="20"/>
          <w:szCs w:val="20"/>
        </w:rPr>
        <w:t>The reading of the Bill of Impeachment;</w:t>
      </w:r>
    </w:p>
    <w:p w14:paraId="0FCB80AC" w14:textId="31B8ED1D" w:rsidR="004315EB" w:rsidRPr="00F81591" w:rsidRDefault="00C32189" w:rsidP="00AA0922">
      <w:pPr>
        <w:widowControl w:val="0"/>
        <w:tabs>
          <w:tab w:val="left" w:pos="220"/>
        </w:tabs>
        <w:autoSpaceDE w:val="0"/>
        <w:autoSpaceDN w:val="0"/>
        <w:adjustRightInd w:val="0"/>
        <w:ind w:left="1341" w:hanging="261"/>
        <w:rPr>
          <w:rFonts w:ascii="Georgia" w:hAnsi="Georgia" w:cs="Helvetica"/>
          <w:sz w:val="20"/>
          <w:szCs w:val="20"/>
        </w:rPr>
      </w:pPr>
      <w:r w:rsidRPr="00F81591">
        <w:rPr>
          <w:rFonts w:ascii="Georgia" w:hAnsi="Georgia" w:cs="Helvetica"/>
          <w:sz w:val="20"/>
          <w:szCs w:val="20"/>
        </w:rPr>
        <w:t xml:space="preserve">2. </w:t>
      </w:r>
      <w:r w:rsidR="004315EB" w:rsidRPr="00F81591">
        <w:rPr>
          <w:rFonts w:ascii="Georgia" w:hAnsi="Georgia" w:cs="Helvetica"/>
          <w:sz w:val="20"/>
          <w:szCs w:val="20"/>
        </w:rPr>
        <w:t>The opening argument by the managers for the prosecution;</w:t>
      </w:r>
    </w:p>
    <w:p w14:paraId="0D140C8C" w14:textId="4635636E" w:rsidR="004315EB" w:rsidRPr="00F81591" w:rsidRDefault="00C32189" w:rsidP="00AA0922">
      <w:pPr>
        <w:widowControl w:val="0"/>
        <w:tabs>
          <w:tab w:val="left" w:pos="220"/>
        </w:tabs>
        <w:autoSpaceDE w:val="0"/>
        <w:autoSpaceDN w:val="0"/>
        <w:adjustRightInd w:val="0"/>
        <w:ind w:left="1287" w:hanging="207"/>
        <w:rPr>
          <w:rFonts w:ascii="Georgia" w:hAnsi="Georgia" w:cs="Helvetica"/>
          <w:sz w:val="20"/>
          <w:szCs w:val="20"/>
        </w:rPr>
      </w:pPr>
      <w:r w:rsidRPr="00F81591">
        <w:rPr>
          <w:rFonts w:ascii="Georgia" w:hAnsi="Georgia" w:cs="Helvetica"/>
          <w:sz w:val="20"/>
          <w:szCs w:val="20"/>
        </w:rPr>
        <w:t xml:space="preserve">3. </w:t>
      </w:r>
      <w:r w:rsidR="004315EB" w:rsidRPr="00F81591">
        <w:rPr>
          <w:rFonts w:ascii="Georgia" w:hAnsi="Georgia" w:cs="Helvetica"/>
          <w:sz w:val="20"/>
          <w:szCs w:val="20"/>
        </w:rPr>
        <w:t>The examination of witnesses and real evidence submitted by the managers for the prosecution;</w:t>
      </w:r>
    </w:p>
    <w:p w14:paraId="553203F7" w14:textId="50B5D716" w:rsidR="004315EB" w:rsidRPr="00F81591" w:rsidRDefault="00C32189" w:rsidP="00AA0922">
      <w:pPr>
        <w:widowControl w:val="0"/>
        <w:autoSpaceDE w:val="0"/>
        <w:autoSpaceDN w:val="0"/>
        <w:adjustRightInd w:val="0"/>
        <w:ind w:left="1341" w:hanging="261"/>
        <w:rPr>
          <w:rFonts w:ascii="Georgia" w:hAnsi="Georgia" w:cs="Helvetica"/>
          <w:sz w:val="20"/>
          <w:szCs w:val="20"/>
        </w:rPr>
      </w:pPr>
      <w:r w:rsidRPr="00F81591">
        <w:rPr>
          <w:rFonts w:ascii="Georgia" w:hAnsi="Georgia" w:cs="Helvetica"/>
          <w:sz w:val="20"/>
          <w:szCs w:val="20"/>
        </w:rPr>
        <w:t xml:space="preserve">4. </w:t>
      </w:r>
      <w:r w:rsidR="004315EB" w:rsidRPr="00F81591">
        <w:rPr>
          <w:rFonts w:ascii="Georgia" w:hAnsi="Georgia" w:cs="Helvetica"/>
          <w:sz w:val="20"/>
          <w:szCs w:val="20"/>
        </w:rPr>
        <w:t>Debate upon the question and Rising of the Committee of the Whole.</w:t>
      </w:r>
    </w:p>
    <w:p w14:paraId="6B09544F" w14:textId="77777777" w:rsidR="00C32189" w:rsidRPr="00F81591" w:rsidRDefault="00C32189" w:rsidP="00C32189">
      <w:pPr>
        <w:widowControl w:val="0"/>
        <w:autoSpaceDE w:val="0"/>
        <w:autoSpaceDN w:val="0"/>
        <w:adjustRightInd w:val="0"/>
        <w:ind w:left="450"/>
        <w:rPr>
          <w:rFonts w:ascii="Georgia" w:hAnsi="Georgia" w:cs="Helvetica"/>
          <w:sz w:val="20"/>
          <w:szCs w:val="20"/>
        </w:rPr>
      </w:pPr>
    </w:p>
    <w:p w14:paraId="7ACF01E7" w14:textId="6807DEAB" w:rsidR="004315EB" w:rsidRPr="00F81591" w:rsidRDefault="003E6610"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C.  Examination.</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Committee of the Whole shall examine the witnesses introduced before it in </w:t>
      </w:r>
      <w:r w:rsidR="00AA0922">
        <w:rPr>
          <w:rFonts w:ascii="Georgia" w:hAnsi="Georgia" w:cs="Helvetica"/>
          <w:sz w:val="20"/>
          <w:szCs w:val="20"/>
        </w:rPr>
        <w:tab/>
      </w:r>
      <w:r w:rsidR="004315EB" w:rsidRPr="00F81591">
        <w:rPr>
          <w:rFonts w:ascii="Georgia" w:hAnsi="Georgia" w:cs="Helvetica"/>
          <w:sz w:val="20"/>
          <w:szCs w:val="20"/>
        </w:rPr>
        <w:t>the following manner:</w:t>
      </w:r>
    </w:p>
    <w:p w14:paraId="5345E632" w14:textId="77777777" w:rsidR="00C32189" w:rsidRPr="00F81591" w:rsidRDefault="00C32189" w:rsidP="004315EB">
      <w:pPr>
        <w:widowControl w:val="0"/>
        <w:autoSpaceDE w:val="0"/>
        <w:autoSpaceDN w:val="0"/>
        <w:adjustRightInd w:val="0"/>
        <w:rPr>
          <w:rFonts w:ascii="Georgia" w:hAnsi="Georgia" w:cs="Helvetica"/>
          <w:sz w:val="20"/>
          <w:szCs w:val="20"/>
        </w:rPr>
      </w:pPr>
    </w:p>
    <w:p w14:paraId="7288FFB0" w14:textId="1A6C7655" w:rsidR="004315EB" w:rsidRPr="00F81591" w:rsidRDefault="00C32189" w:rsidP="00AA0922">
      <w:pPr>
        <w:widowControl w:val="0"/>
        <w:tabs>
          <w:tab w:val="left" w:pos="220"/>
        </w:tabs>
        <w:autoSpaceDE w:val="0"/>
        <w:autoSpaceDN w:val="0"/>
        <w:adjustRightInd w:val="0"/>
        <w:ind w:left="1350" w:hanging="180"/>
        <w:rPr>
          <w:rFonts w:ascii="Georgia" w:hAnsi="Georgia" w:cs="Helvetica"/>
          <w:sz w:val="20"/>
          <w:szCs w:val="20"/>
        </w:rPr>
      </w:pPr>
      <w:r w:rsidRPr="00F81591">
        <w:rPr>
          <w:rFonts w:ascii="Georgia" w:hAnsi="Georgia" w:cs="Helvetica"/>
          <w:sz w:val="20"/>
          <w:szCs w:val="20"/>
        </w:rPr>
        <w:t xml:space="preserve">1. </w:t>
      </w:r>
      <w:r w:rsidR="004315EB" w:rsidRPr="00F81591">
        <w:rPr>
          <w:rFonts w:ascii="Georgia" w:hAnsi="Georgia" w:cs="Helvetica"/>
          <w:sz w:val="20"/>
          <w:szCs w:val="20"/>
        </w:rPr>
        <w:t>The direct examination of the witness by the managers for the prosecution;</w:t>
      </w:r>
    </w:p>
    <w:p w14:paraId="0CC5FE0C" w14:textId="24A2397E" w:rsidR="004315EB" w:rsidRPr="00F81591" w:rsidRDefault="00C32189" w:rsidP="00AA0922">
      <w:pPr>
        <w:widowControl w:val="0"/>
        <w:tabs>
          <w:tab w:val="left" w:pos="220"/>
        </w:tabs>
        <w:autoSpaceDE w:val="0"/>
        <w:autoSpaceDN w:val="0"/>
        <w:adjustRightInd w:val="0"/>
        <w:ind w:left="1404" w:hanging="234"/>
        <w:rPr>
          <w:rFonts w:ascii="Georgia" w:hAnsi="Georgia" w:cs="Helvetica"/>
          <w:sz w:val="20"/>
          <w:szCs w:val="20"/>
        </w:rPr>
      </w:pPr>
      <w:r w:rsidRPr="00F81591">
        <w:rPr>
          <w:rFonts w:ascii="Georgia" w:hAnsi="Georgia" w:cs="Helvetica"/>
          <w:sz w:val="20"/>
          <w:szCs w:val="20"/>
        </w:rPr>
        <w:t xml:space="preserve">2. </w:t>
      </w:r>
      <w:r w:rsidR="004315EB" w:rsidRPr="00F81591">
        <w:rPr>
          <w:rFonts w:ascii="Georgia" w:hAnsi="Georgia" w:cs="Helvetica"/>
          <w:sz w:val="20"/>
          <w:szCs w:val="20"/>
        </w:rPr>
        <w:t>The cross-examination of the witness upon matters introduced in direct testimony, by any Representative in Senate;</w:t>
      </w:r>
    </w:p>
    <w:p w14:paraId="22AFD69F" w14:textId="19166C3C" w:rsidR="004315EB" w:rsidRPr="00F81591" w:rsidRDefault="00C32189" w:rsidP="00AA0922">
      <w:pPr>
        <w:widowControl w:val="0"/>
        <w:tabs>
          <w:tab w:val="left" w:pos="220"/>
        </w:tabs>
        <w:autoSpaceDE w:val="0"/>
        <w:autoSpaceDN w:val="0"/>
        <w:adjustRightInd w:val="0"/>
        <w:ind w:left="1350" w:hanging="180"/>
        <w:rPr>
          <w:rFonts w:ascii="Georgia" w:hAnsi="Georgia" w:cs="Helvetica"/>
          <w:sz w:val="20"/>
          <w:szCs w:val="20"/>
        </w:rPr>
      </w:pPr>
      <w:r w:rsidRPr="00F81591">
        <w:rPr>
          <w:rFonts w:ascii="Georgia" w:hAnsi="Georgia" w:cs="Helvetica"/>
          <w:sz w:val="20"/>
          <w:szCs w:val="20"/>
        </w:rPr>
        <w:t xml:space="preserve">3. </w:t>
      </w:r>
      <w:r w:rsidR="004315EB" w:rsidRPr="00F81591">
        <w:rPr>
          <w:rFonts w:ascii="Georgia" w:hAnsi="Georgia" w:cs="Helvetica"/>
          <w:sz w:val="20"/>
          <w:szCs w:val="20"/>
        </w:rPr>
        <w:t>The redirect examination of the witness by the managers for the prosecution; and the re-cross-examination of the witness by any Representative in Senate.</w:t>
      </w:r>
    </w:p>
    <w:p w14:paraId="0C42F658" w14:textId="77777777" w:rsidR="00C32189" w:rsidRPr="00F81591" w:rsidRDefault="00C32189" w:rsidP="00C32189">
      <w:pPr>
        <w:widowControl w:val="0"/>
        <w:tabs>
          <w:tab w:val="left" w:pos="220"/>
        </w:tabs>
        <w:autoSpaceDE w:val="0"/>
        <w:autoSpaceDN w:val="0"/>
        <w:adjustRightInd w:val="0"/>
        <w:ind w:left="450"/>
        <w:rPr>
          <w:rFonts w:ascii="Georgia" w:hAnsi="Georgia" w:cs="Helvetica"/>
          <w:sz w:val="20"/>
          <w:szCs w:val="20"/>
        </w:rPr>
      </w:pPr>
    </w:p>
    <w:p w14:paraId="4EC95772" w14:textId="6D03FD88" w:rsidR="004315EB" w:rsidRPr="00F81591" w:rsidRDefault="00AA0922"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D. Adoption of Bill of Impeachment.</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question shall be whether the Committee of the Whole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shall recommend that the Bill of Impeachment be adopted, which question shall be subject to </w:t>
      </w:r>
      <w:r>
        <w:rPr>
          <w:rFonts w:ascii="Georgia" w:hAnsi="Georgia" w:cs="Helvetica"/>
          <w:sz w:val="20"/>
          <w:szCs w:val="20"/>
        </w:rPr>
        <w:tab/>
      </w:r>
      <w:r w:rsidR="004315EB" w:rsidRPr="00F81591">
        <w:rPr>
          <w:rFonts w:ascii="Georgia" w:hAnsi="Georgia" w:cs="Helvetica"/>
          <w:sz w:val="20"/>
          <w:szCs w:val="20"/>
        </w:rPr>
        <w:t>amendment and indefinite postponement only.</w:t>
      </w:r>
    </w:p>
    <w:p w14:paraId="6350A894" w14:textId="77777777" w:rsidR="00C32189" w:rsidRPr="00F81591" w:rsidRDefault="00C32189" w:rsidP="004315EB">
      <w:pPr>
        <w:widowControl w:val="0"/>
        <w:autoSpaceDE w:val="0"/>
        <w:autoSpaceDN w:val="0"/>
        <w:adjustRightInd w:val="0"/>
        <w:rPr>
          <w:rFonts w:ascii="Georgia" w:hAnsi="Georgia" w:cs="Helvetica"/>
          <w:sz w:val="20"/>
          <w:szCs w:val="20"/>
        </w:rPr>
      </w:pPr>
    </w:p>
    <w:p w14:paraId="1D2C8769" w14:textId="04004E7F" w:rsidR="004315EB" w:rsidRPr="00F81591" w:rsidRDefault="00AA0922"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E. Limitation on Debate.</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No Representative shall speak more than once to the question or to any </w:t>
      </w:r>
      <w:r>
        <w:rPr>
          <w:rFonts w:ascii="Georgia" w:hAnsi="Georgia" w:cs="Helvetica"/>
          <w:sz w:val="20"/>
          <w:szCs w:val="20"/>
        </w:rPr>
        <w:tab/>
      </w:r>
      <w:r w:rsidR="004315EB" w:rsidRPr="00F81591">
        <w:rPr>
          <w:rFonts w:ascii="Georgia" w:hAnsi="Georgia" w:cs="Helvetica"/>
          <w:sz w:val="20"/>
          <w:szCs w:val="20"/>
        </w:rPr>
        <w:t xml:space="preserve">amendment, nor for more than five minutes, unless another Representative shall yield such </w:t>
      </w:r>
      <w:r>
        <w:rPr>
          <w:rFonts w:ascii="Georgia" w:hAnsi="Georgia" w:cs="Helvetica"/>
          <w:sz w:val="20"/>
          <w:szCs w:val="20"/>
        </w:rPr>
        <w:tab/>
      </w:r>
      <w:r w:rsidR="004315EB" w:rsidRPr="00F81591">
        <w:rPr>
          <w:rFonts w:ascii="Georgia" w:hAnsi="Georgia" w:cs="Helvetica"/>
          <w:sz w:val="20"/>
          <w:szCs w:val="20"/>
        </w:rPr>
        <w:t>Representative his/her own time.</w:t>
      </w:r>
    </w:p>
    <w:p w14:paraId="055ABBA9" w14:textId="77777777" w:rsidR="00C32189" w:rsidRPr="00F81591" w:rsidRDefault="00C32189" w:rsidP="004315EB">
      <w:pPr>
        <w:widowControl w:val="0"/>
        <w:autoSpaceDE w:val="0"/>
        <w:autoSpaceDN w:val="0"/>
        <w:adjustRightInd w:val="0"/>
        <w:rPr>
          <w:rFonts w:ascii="Georgia" w:hAnsi="Georgia" w:cs="Helvetica"/>
          <w:sz w:val="20"/>
          <w:szCs w:val="20"/>
        </w:rPr>
      </w:pPr>
    </w:p>
    <w:p w14:paraId="50537633" w14:textId="3BC3D98B" w:rsidR="004315EB" w:rsidRPr="00F81591" w:rsidRDefault="00AA0922"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F. Voting.</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Upon completion of debate upon the question, the Senate shall rise without final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recommendation, and the Speaker shall put the question to the call of the roll of all members of </w:t>
      </w:r>
      <w:r>
        <w:rPr>
          <w:rFonts w:ascii="Georgia" w:hAnsi="Georgia" w:cs="Helvetica"/>
          <w:sz w:val="20"/>
          <w:szCs w:val="20"/>
        </w:rPr>
        <w:tab/>
      </w:r>
      <w:r w:rsidR="004315EB" w:rsidRPr="00F81591">
        <w:rPr>
          <w:rFonts w:ascii="Georgia" w:hAnsi="Georgia" w:cs="Helvetica"/>
          <w:sz w:val="20"/>
          <w:szCs w:val="20"/>
        </w:rPr>
        <w:t>Senate whom are present.</w:t>
      </w:r>
    </w:p>
    <w:p w14:paraId="1E5233FB" w14:textId="77777777" w:rsidR="00C32189" w:rsidRPr="00F81591" w:rsidRDefault="00C32189" w:rsidP="004315EB">
      <w:pPr>
        <w:widowControl w:val="0"/>
        <w:autoSpaceDE w:val="0"/>
        <w:autoSpaceDN w:val="0"/>
        <w:adjustRightInd w:val="0"/>
        <w:rPr>
          <w:rFonts w:ascii="Georgia" w:hAnsi="Georgia" w:cs="Helvetica"/>
          <w:sz w:val="20"/>
          <w:szCs w:val="20"/>
        </w:rPr>
      </w:pPr>
    </w:p>
    <w:p w14:paraId="2CEA5F11" w14:textId="7F97C325" w:rsidR="004315EB" w:rsidRPr="00F81591" w:rsidRDefault="00AA0922"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G. Prima Facia Case for Adoption.</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Senate of the School of Pharmacy shall adopt the Bill of </w:t>
      </w:r>
      <w:r>
        <w:rPr>
          <w:rFonts w:ascii="Georgia" w:hAnsi="Georgia" w:cs="Helvetica"/>
          <w:sz w:val="20"/>
          <w:szCs w:val="20"/>
        </w:rPr>
        <w:tab/>
      </w:r>
      <w:r w:rsidR="004315EB" w:rsidRPr="00F81591">
        <w:rPr>
          <w:rFonts w:ascii="Georgia" w:hAnsi="Georgia" w:cs="Helvetica"/>
          <w:sz w:val="20"/>
          <w:szCs w:val="20"/>
        </w:rPr>
        <w:t xml:space="preserve">Impeachment should the evidence submitted by the managers for the prosecution create a prima </w:t>
      </w:r>
      <w:r>
        <w:rPr>
          <w:rFonts w:ascii="Georgia" w:hAnsi="Georgia" w:cs="Helvetica"/>
          <w:sz w:val="20"/>
          <w:szCs w:val="20"/>
        </w:rPr>
        <w:tab/>
      </w:r>
      <w:r w:rsidR="004315EB" w:rsidRPr="00F81591">
        <w:rPr>
          <w:rFonts w:ascii="Georgia" w:hAnsi="Georgia" w:cs="Helvetica"/>
          <w:sz w:val="20"/>
          <w:szCs w:val="20"/>
        </w:rPr>
        <w:t xml:space="preserve">facie case and, therefore, be sufficient to prove that the accused officer did fail to perform the </w:t>
      </w:r>
      <w:r>
        <w:rPr>
          <w:rFonts w:ascii="Georgia" w:hAnsi="Georgia" w:cs="Helvetica"/>
          <w:sz w:val="20"/>
          <w:szCs w:val="20"/>
        </w:rPr>
        <w:tab/>
      </w:r>
      <w:r w:rsidR="004315EB" w:rsidRPr="00F81591">
        <w:rPr>
          <w:rFonts w:ascii="Georgia" w:hAnsi="Georgia" w:cs="Helvetica"/>
          <w:sz w:val="20"/>
          <w:szCs w:val="20"/>
        </w:rPr>
        <w:t xml:space="preserve">duties of his/her office, unless, upon the trial of the Bill of Impeachment, such evidence be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explained, rebutted or contradicted.</w:t>
      </w:r>
    </w:p>
    <w:p w14:paraId="364DCF2A" w14:textId="77777777" w:rsidR="004315EB" w:rsidRPr="00F81591" w:rsidRDefault="004315EB" w:rsidP="004315EB">
      <w:pPr>
        <w:widowControl w:val="0"/>
        <w:autoSpaceDE w:val="0"/>
        <w:autoSpaceDN w:val="0"/>
        <w:adjustRightInd w:val="0"/>
        <w:rPr>
          <w:rFonts w:ascii="Georgia" w:hAnsi="Georgia" w:cs="Helvetica"/>
          <w:sz w:val="20"/>
          <w:szCs w:val="20"/>
        </w:rPr>
      </w:pPr>
    </w:p>
    <w:p w14:paraId="62115CBE" w14:textId="28F03124" w:rsidR="004315EB" w:rsidRPr="00AA0922" w:rsidRDefault="004315EB" w:rsidP="004315EB">
      <w:pPr>
        <w:widowControl w:val="0"/>
        <w:autoSpaceDE w:val="0"/>
        <w:autoSpaceDN w:val="0"/>
        <w:adjustRightInd w:val="0"/>
        <w:rPr>
          <w:rFonts w:ascii="Georgia" w:hAnsi="Georgia" w:cs="Helvetica"/>
          <w:b/>
          <w:i/>
          <w:sz w:val="20"/>
          <w:szCs w:val="20"/>
        </w:rPr>
      </w:pPr>
      <w:r w:rsidRPr="00AA0922">
        <w:rPr>
          <w:rFonts w:ascii="Georgia" w:hAnsi="Georgia" w:cs="Helvetica"/>
          <w:b/>
          <w:i/>
          <w:sz w:val="20"/>
          <w:szCs w:val="20"/>
        </w:rPr>
        <w:t>Article VI. Proceedings Preliminary to Trial</w:t>
      </w:r>
    </w:p>
    <w:p w14:paraId="2199EEA0" w14:textId="77777777" w:rsidR="00C32189" w:rsidRPr="00F81591" w:rsidRDefault="00C32189" w:rsidP="004315EB">
      <w:pPr>
        <w:widowControl w:val="0"/>
        <w:autoSpaceDE w:val="0"/>
        <w:autoSpaceDN w:val="0"/>
        <w:adjustRightInd w:val="0"/>
        <w:rPr>
          <w:rFonts w:ascii="Georgia" w:hAnsi="Georgia" w:cs="Helvetica"/>
          <w:sz w:val="20"/>
          <w:szCs w:val="20"/>
        </w:rPr>
      </w:pPr>
    </w:p>
    <w:p w14:paraId="4F1FC0BC" w14:textId="294F5C3F"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A. Transcription of Bill of Impeachment.</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Should the Senate adopt a Bill of Impeachment, the </w:t>
      </w:r>
      <w:r>
        <w:rPr>
          <w:rFonts w:ascii="Georgia" w:hAnsi="Georgia" w:cs="Helvetica"/>
          <w:sz w:val="20"/>
          <w:szCs w:val="20"/>
        </w:rPr>
        <w:tab/>
      </w:r>
      <w:r w:rsidR="004315EB" w:rsidRPr="00F81591">
        <w:rPr>
          <w:rFonts w:ascii="Georgia" w:hAnsi="Georgia" w:cs="Helvetica"/>
          <w:sz w:val="20"/>
          <w:szCs w:val="20"/>
        </w:rPr>
        <w:t xml:space="preserve">President shall direct that the Secretary of Senate shall, within twenty-four (24) hours, prepare </w:t>
      </w:r>
      <w:r>
        <w:rPr>
          <w:rFonts w:ascii="Georgia" w:hAnsi="Georgia" w:cs="Helvetica"/>
          <w:sz w:val="20"/>
          <w:szCs w:val="20"/>
        </w:rPr>
        <w:tab/>
      </w:r>
      <w:r w:rsidR="004315EB" w:rsidRPr="00F81591">
        <w:rPr>
          <w:rFonts w:ascii="Georgia" w:hAnsi="Georgia" w:cs="Helvetica"/>
          <w:sz w:val="20"/>
          <w:szCs w:val="20"/>
        </w:rPr>
        <w:t xml:space="preserve">and certify a true and accurate transcription of the Bill of Impeachment as amended and the poll </w:t>
      </w:r>
      <w:r>
        <w:rPr>
          <w:rFonts w:ascii="Georgia" w:hAnsi="Georgia" w:cs="Helvetica"/>
          <w:sz w:val="20"/>
          <w:szCs w:val="20"/>
        </w:rPr>
        <w:tab/>
      </w:r>
      <w:r w:rsidR="004315EB" w:rsidRPr="00F81591">
        <w:rPr>
          <w:rFonts w:ascii="Georgia" w:hAnsi="Georgia" w:cs="Helvetica"/>
          <w:sz w:val="20"/>
          <w:szCs w:val="20"/>
        </w:rPr>
        <w:t>of the Student Congress upon the question of its adoption.</w:t>
      </w:r>
    </w:p>
    <w:p w14:paraId="599ED386" w14:textId="77777777" w:rsidR="00C32189" w:rsidRPr="00F81591" w:rsidRDefault="00C32189" w:rsidP="004315EB">
      <w:pPr>
        <w:widowControl w:val="0"/>
        <w:autoSpaceDE w:val="0"/>
        <w:autoSpaceDN w:val="0"/>
        <w:adjustRightInd w:val="0"/>
        <w:rPr>
          <w:rFonts w:ascii="Georgia" w:hAnsi="Georgia" w:cs="Helvetica"/>
          <w:sz w:val="20"/>
          <w:szCs w:val="20"/>
        </w:rPr>
      </w:pPr>
    </w:p>
    <w:p w14:paraId="1031D2BA" w14:textId="555E654F"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B. Extraordinary Session.</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Upon the adoption of a Bill of Impeachment, the Senate shall order that </w:t>
      </w:r>
      <w:r>
        <w:rPr>
          <w:rFonts w:ascii="Georgia" w:hAnsi="Georgia" w:cs="Helvetica"/>
          <w:sz w:val="20"/>
          <w:szCs w:val="20"/>
        </w:rPr>
        <w:tab/>
      </w:r>
      <w:r w:rsidR="004315EB" w:rsidRPr="00F81591">
        <w:rPr>
          <w:rFonts w:ascii="Georgia" w:hAnsi="Georgia" w:cs="Helvetica"/>
          <w:sz w:val="20"/>
          <w:szCs w:val="20"/>
        </w:rPr>
        <w:t xml:space="preserve">it shall convene in Extraordinary Session not more than fifteen (15) nor less than seven </w:t>
      </w:r>
      <w:r>
        <w:rPr>
          <w:rFonts w:ascii="Georgia" w:hAnsi="Georgia" w:cs="Helvetica"/>
          <w:sz w:val="20"/>
          <w:szCs w:val="20"/>
        </w:rPr>
        <w:tab/>
      </w:r>
      <w:r w:rsidR="004315EB" w:rsidRPr="00F81591">
        <w:rPr>
          <w:rFonts w:ascii="Georgia" w:hAnsi="Georgia" w:cs="Helvetica"/>
          <w:sz w:val="20"/>
          <w:szCs w:val="20"/>
        </w:rPr>
        <w:t xml:space="preserve">(7) days </w:t>
      </w:r>
      <w:r>
        <w:rPr>
          <w:rFonts w:ascii="Georgia" w:hAnsi="Georgia" w:cs="Helvetica"/>
          <w:sz w:val="20"/>
          <w:szCs w:val="20"/>
        </w:rPr>
        <w:tab/>
      </w:r>
      <w:r w:rsidR="004315EB" w:rsidRPr="00F81591">
        <w:rPr>
          <w:rFonts w:ascii="Georgia" w:hAnsi="Georgia" w:cs="Helvetica"/>
          <w:sz w:val="20"/>
          <w:szCs w:val="20"/>
        </w:rPr>
        <w:t xml:space="preserve">thereafter, and that it shall be in order only at that Extraordinary Session that the Senate </w:t>
      </w:r>
      <w:r>
        <w:rPr>
          <w:rFonts w:ascii="Georgia" w:hAnsi="Georgia" w:cs="Helvetica"/>
          <w:sz w:val="20"/>
          <w:szCs w:val="20"/>
        </w:rPr>
        <w:tab/>
      </w:r>
      <w:r w:rsidR="004315EB" w:rsidRPr="00F81591">
        <w:rPr>
          <w:rFonts w:ascii="Georgia" w:hAnsi="Georgia" w:cs="Helvetica"/>
          <w:sz w:val="20"/>
          <w:szCs w:val="20"/>
        </w:rPr>
        <w:t xml:space="preserve">resolve </w:t>
      </w:r>
      <w:r>
        <w:rPr>
          <w:rFonts w:ascii="Georgia" w:hAnsi="Georgia" w:cs="Helvetica"/>
          <w:sz w:val="20"/>
          <w:szCs w:val="20"/>
        </w:rPr>
        <w:tab/>
      </w:r>
      <w:r w:rsidR="004315EB" w:rsidRPr="00F81591">
        <w:rPr>
          <w:rFonts w:ascii="Georgia" w:hAnsi="Georgia" w:cs="Helvetica"/>
          <w:sz w:val="20"/>
          <w:szCs w:val="20"/>
        </w:rPr>
        <w:t>itself to be the Court for the trial of Impeachment.</w:t>
      </w:r>
    </w:p>
    <w:p w14:paraId="7196EFA8" w14:textId="77777777" w:rsidR="00C32189" w:rsidRPr="00F81591" w:rsidRDefault="00C32189" w:rsidP="004315EB">
      <w:pPr>
        <w:widowControl w:val="0"/>
        <w:autoSpaceDE w:val="0"/>
        <w:autoSpaceDN w:val="0"/>
        <w:adjustRightInd w:val="0"/>
        <w:rPr>
          <w:rFonts w:ascii="Georgia" w:hAnsi="Georgia" w:cs="Helvetica"/>
          <w:sz w:val="20"/>
          <w:szCs w:val="20"/>
        </w:rPr>
      </w:pPr>
    </w:p>
    <w:p w14:paraId="626DE8A8" w14:textId="41EE387C"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C. Discharge from Duties.</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Thereupon, the Senate shall order that the Officer Under Impeachment </w:t>
      </w:r>
      <w:r>
        <w:rPr>
          <w:rFonts w:ascii="Georgia" w:hAnsi="Georgia" w:cs="Helvetica"/>
          <w:sz w:val="20"/>
          <w:szCs w:val="20"/>
        </w:rPr>
        <w:tab/>
      </w:r>
      <w:r w:rsidR="004315EB" w:rsidRPr="00F81591">
        <w:rPr>
          <w:rFonts w:ascii="Georgia" w:hAnsi="Georgia" w:cs="Helvetica"/>
          <w:sz w:val="20"/>
          <w:szCs w:val="20"/>
        </w:rPr>
        <w:t xml:space="preserve">be excused from the discharge of his/her duties pending trial, and that no business in which the </w:t>
      </w:r>
      <w:r>
        <w:rPr>
          <w:rFonts w:ascii="Georgia" w:hAnsi="Georgia" w:cs="Helvetica"/>
          <w:sz w:val="20"/>
          <w:szCs w:val="20"/>
        </w:rPr>
        <w:tab/>
      </w:r>
      <w:r w:rsidR="004315EB" w:rsidRPr="00F81591">
        <w:rPr>
          <w:rFonts w:ascii="Georgia" w:hAnsi="Georgia" w:cs="Helvetica"/>
          <w:sz w:val="20"/>
          <w:szCs w:val="20"/>
        </w:rPr>
        <w:t xml:space="preserve">Officer Under Impeachment shall have interest or rights, or which shall affect the Officer Under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Impeachment in any manner, be transacted by any agency of the Senate pending trial of the </w:t>
      </w:r>
      <w:r>
        <w:rPr>
          <w:rFonts w:ascii="Georgia" w:hAnsi="Georgia" w:cs="Helvetica"/>
          <w:sz w:val="20"/>
          <w:szCs w:val="20"/>
        </w:rPr>
        <w:tab/>
      </w:r>
      <w:r w:rsidR="004315EB" w:rsidRPr="00F81591">
        <w:rPr>
          <w:rFonts w:ascii="Georgia" w:hAnsi="Georgia" w:cs="Helvetica"/>
          <w:sz w:val="20"/>
          <w:szCs w:val="20"/>
        </w:rPr>
        <w:t>Impeachment.</w:t>
      </w:r>
    </w:p>
    <w:p w14:paraId="76D8C0B7" w14:textId="77777777" w:rsidR="00C32189" w:rsidRPr="00F81591" w:rsidRDefault="00C32189" w:rsidP="004315EB">
      <w:pPr>
        <w:widowControl w:val="0"/>
        <w:autoSpaceDE w:val="0"/>
        <w:autoSpaceDN w:val="0"/>
        <w:adjustRightInd w:val="0"/>
        <w:rPr>
          <w:rFonts w:ascii="Georgia" w:hAnsi="Georgia" w:cs="Helvetica"/>
          <w:sz w:val="20"/>
          <w:szCs w:val="20"/>
        </w:rPr>
      </w:pPr>
    </w:p>
    <w:p w14:paraId="2D8372FD" w14:textId="7EBCA2F4"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D. Proclamation and Summons.</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Upon the adjournment of the Senate, the President shall direct </w:t>
      </w:r>
      <w:r>
        <w:rPr>
          <w:rFonts w:ascii="Georgia" w:hAnsi="Georgia" w:cs="Helvetica"/>
          <w:sz w:val="20"/>
          <w:szCs w:val="20"/>
        </w:rPr>
        <w:tab/>
      </w:r>
      <w:r w:rsidR="004315EB" w:rsidRPr="00F81591">
        <w:rPr>
          <w:rFonts w:ascii="Georgia" w:hAnsi="Georgia" w:cs="Helvetica"/>
          <w:sz w:val="20"/>
          <w:szCs w:val="20"/>
        </w:rPr>
        <w:t xml:space="preserve">the Senate Secretary that he/she, within forty-eight (48) hours following, issue proclamation and </w:t>
      </w:r>
      <w:r>
        <w:rPr>
          <w:rFonts w:ascii="Georgia" w:hAnsi="Georgia" w:cs="Helvetica"/>
          <w:sz w:val="20"/>
          <w:szCs w:val="20"/>
        </w:rPr>
        <w:tab/>
      </w:r>
      <w:r w:rsidR="004315EB" w:rsidRPr="00F81591">
        <w:rPr>
          <w:rFonts w:ascii="Georgia" w:hAnsi="Georgia" w:cs="Helvetica"/>
          <w:sz w:val="20"/>
          <w:szCs w:val="20"/>
        </w:rPr>
        <w:t xml:space="preserve">summons to the Officer Under Impeachment, fixing the day of return upon the convening of the </w:t>
      </w:r>
      <w:r>
        <w:rPr>
          <w:rFonts w:ascii="Georgia" w:hAnsi="Georgia" w:cs="Helvetica"/>
          <w:sz w:val="20"/>
          <w:szCs w:val="20"/>
        </w:rPr>
        <w:tab/>
      </w:r>
      <w:r w:rsidR="004315EB" w:rsidRPr="00F81591">
        <w:rPr>
          <w:rFonts w:ascii="Georgia" w:hAnsi="Georgia" w:cs="Helvetica"/>
          <w:sz w:val="20"/>
          <w:szCs w:val="20"/>
        </w:rPr>
        <w:t>Senate in Extraordinary Session.</w:t>
      </w:r>
    </w:p>
    <w:p w14:paraId="26DF145A"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lastRenderedPageBreak/>
        <w:t> </w:t>
      </w:r>
    </w:p>
    <w:p w14:paraId="571C7C43" w14:textId="5B41C238"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E. Service of Proclamation and Summons.</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proclamation and summons to the Officer Under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Impeachment shall be issued and served within forty-eight (48) hours upon such Officer, and </w:t>
      </w:r>
      <w:r>
        <w:rPr>
          <w:rFonts w:ascii="Georgia" w:hAnsi="Georgia" w:cs="Helvetica"/>
          <w:sz w:val="20"/>
          <w:szCs w:val="20"/>
        </w:rPr>
        <w:tab/>
      </w:r>
      <w:r w:rsidR="004315EB" w:rsidRPr="00F81591">
        <w:rPr>
          <w:rFonts w:ascii="Georgia" w:hAnsi="Georgia" w:cs="Helvetica"/>
          <w:sz w:val="20"/>
          <w:szCs w:val="20"/>
        </w:rPr>
        <w:t>shall contain:</w:t>
      </w:r>
    </w:p>
    <w:p w14:paraId="5900BCC0" w14:textId="77777777" w:rsidR="00C32189" w:rsidRPr="00F81591" w:rsidRDefault="00C32189" w:rsidP="00C32189">
      <w:pPr>
        <w:widowControl w:val="0"/>
        <w:tabs>
          <w:tab w:val="left" w:pos="220"/>
          <w:tab w:val="left" w:pos="720"/>
        </w:tabs>
        <w:autoSpaceDE w:val="0"/>
        <w:autoSpaceDN w:val="0"/>
        <w:adjustRightInd w:val="0"/>
        <w:ind w:left="450"/>
        <w:rPr>
          <w:rFonts w:ascii="Georgia" w:hAnsi="Georgia" w:cs="Helvetica"/>
          <w:sz w:val="20"/>
          <w:szCs w:val="20"/>
        </w:rPr>
      </w:pPr>
    </w:p>
    <w:p w14:paraId="7AD7FFB0" w14:textId="0C8B59CD" w:rsidR="004315EB" w:rsidRPr="00F81591" w:rsidRDefault="00C32189" w:rsidP="00435BD1">
      <w:pPr>
        <w:widowControl w:val="0"/>
        <w:tabs>
          <w:tab w:val="left" w:pos="220"/>
          <w:tab w:val="left" w:pos="720"/>
        </w:tabs>
        <w:autoSpaceDE w:val="0"/>
        <w:autoSpaceDN w:val="0"/>
        <w:adjustRightInd w:val="0"/>
        <w:ind w:left="1350" w:hanging="180"/>
        <w:rPr>
          <w:rFonts w:ascii="Georgia" w:hAnsi="Georgia" w:cs="Helvetica"/>
          <w:sz w:val="20"/>
          <w:szCs w:val="20"/>
        </w:rPr>
      </w:pPr>
      <w:r w:rsidRPr="00F81591">
        <w:rPr>
          <w:rFonts w:ascii="Georgia" w:hAnsi="Georgia" w:cs="Helvetica"/>
          <w:sz w:val="20"/>
          <w:szCs w:val="20"/>
        </w:rPr>
        <w:t xml:space="preserve">1. </w:t>
      </w:r>
      <w:r w:rsidR="004315EB" w:rsidRPr="00F81591">
        <w:rPr>
          <w:rFonts w:ascii="Georgia" w:hAnsi="Georgia" w:cs="Helvetica"/>
          <w:sz w:val="20"/>
          <w:szCs w:val="20"/>
        </w:rPr>
        <w:t>A certified transcript of the Bill of Impeachment as amended and the poll of the Senate upon the question of its adoption;</w:t>
      </w:r>
    </w:p>
    <w:p w14:paraId="4B78EB9D" w14:textId="24E86486" w:rsidR="004315EB" w:rsidRPr="00F81591" w:rsidRDefault="00C32189" w:rsidP="00435BD1">
      <w:pPr>
        <w:widowControl w:val="0"/>
        <w:tabs>
          <w:tab w:val="left" w:pos="220"/>
          <w:tab w:val="left" w:pos="720"/>
        </w:tabs>
        <w:autoSpaceDE w:val="0"/>
        <w:autoSpaceDN w:val="0"/>
        <w:adjustRightInd w:val="0"/>
        <w:ind w:left="1350" w:hanging="180"/>
        <w:rPr>
          <w:rFonts w:ascii="Georgia" w:hAnsi="Georgia" w:cs="Helvetica"/>
          <w:sz w:val="20"/>
          <w:szCs w:val="20"/>
        </w:rPr>
      </w:pPr>
      <w:r w:rsidRPr="00F81591">
        <w:rPr>
          <w:rFonts w:ascii="Georgia" w:hAnsi="Georgia" w:cs="Helvetica"/>
          <w:sz w:val="20"/>
          <w:szCs w:val="20"/>
        </w:rPr>
        <w:t xml:space="preserve">2. </w:t>
      </w:r>
      <w:r w:rsidR="004315EB" w:rsidRPr="00F81591">
        <w:rPr>
          <w:rFonts w:ascii="Georgia" w:hAnsi="Georgia" w:cs="Helvetica"/>
          <w:sz w:val="20"/>
          <w:szCs w:val="20"/>
        </w:rPr>
        <w:t>A certified copy of all Rules and Procedures for Introduction, Consideration and Trial of Impeachments;</w:t>
      </w:r>
    </w:p>
    <w:p w14:paraId="78F3B66E" w14:textId="325AF493" w:rsidR="004315EB" w:rsidRPr="00F81591" w:rsidRDefault="00C32189" w:rsidP="00435BD1">
      <w:pPr>
        <w:widowControl w:val="0"/>
        <w:tabs>
          <w:tab w:val="left" w:pos="220"/>
          <w:tab w:val="left" w:pos="720"/>
        </w:tabs>
        <w:autoSpaceDE w:val="0"/>
        <w:autoSpaceDN w:val="0"/>
        <w:adjustRightInd w:val="0"/>
        <w:ind w:left="1350" w:hanging="180"/>
        <w:rPr>
          <w:rFonts w:ascii="Georgia" w:hAnsi="Georgia" w:cs="Helvetica"/>
          <w:sz w:val="20"/>
          <w:szCs w:val="20"/>
        </w:rPr>
      </w:pPr>
      <w:r w:rsidRPr="00F81591">
        <w:rPr>
          <w:rFonts w:ascii="Georgia" w:hAnsi="Georgia" w:cs="Helvetica"/>
          <w:sz w:val="20"/>
          <w:szCs w:val="20"/>
        </w:rPr>
        <w:t xml:space="preserve">3. </w:t>
      </w:r>
      <w:r w:rsidR="004315EB" w:rsidRPr="00F81591">
        <w:rPr>
          <w:rFonts w:ascii="Georgia" w:hAnsi="Georgia" w:cs="Helvetica"/>
          <w:sz w:val="20"/>
          <w:szCs w:val="20"/>
        </w:rPr>
        <w:t>A certified copy of those provisions of the Constitution of the Eshelman School of Pharmacy defining and guaranteeing the Rights of Students.</w:t>
      </w:r>
    </w:p>
    <w:p w14:paraId="38AA9658"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03567588" w14:textId="75C517B7" w:rsidR="004315EB" w:rsidRDefault="004315EB" w:rsidP="00435BD1">
      <w:pPr>
        <w:widowControl w:val="0"/>
        <w:autoSpaceDE w:val="0"/>
        <w:autoSpaceDN w:val="0"/>
        <w:adjustRightInd w:val="0"/>
        <w:ind w:left="720"/>
        <w:rPr>
          <w:rFonts w:ascii="Georgia" w:hAnsi="Georgia" w:cs="Helvetica"/>
          <w:sz w:val="20"/>
          <w:szCs w:val="20"/>
        </w:rPr>
      </w:pPr>
      <w:r w:rsidRPr="00F81591">
        <w:rPr>
          <w:rFonts w:ascii="Georgia" w:hAnsi="Georgia" w:cs="Helvetica"/>
          <w:sz w:val="20"/>
          <w:szCs w:val="20"/>
        </w:rPr>
        <w:t>F. Form of Proclamation and Summons. The form of the Proclamation and Summons to be issued and served upon the Officer Under Impeachment shall be:</w:t>
      </w:r>
    </w:p>
    <w:p w14:paraId="252BD060" w14:textId="77777777" w:rsidR="00435BD1" w:rsidRPr="00F81591" w:rsidRDefault="00435BD1" w:rsidP="00435BD1">
      <w:pPr>
        <w:widowControl w:val="0"/>
        <w:autoSpaceDE w:val="0"/>
        <w:autoSpaceDN w:val="0"/>
        <w:adjustRightInd w:val="0"/>
        <w:ind w:left="720"/>
        <w:rPr>
          <w:rFonts w:ascii="Georgia" w:hAnsi="Georgia" w:cs="Helvetica"/>
          <w:sz w:val="20"/>
          <w:szCs w:val="20"/>
        </w:rPr>
      </w:pPr>
    </w:p>
    <w:p w14:paraId="1A5D1415" w14:textId="24B8B3BE" w:rsidR="004315EB" w:rsidRPr="00F81591" w:rsidRDefault="004315EB" w:rsidP="00435BD1">
      <w:pPr>
        <w:widowControl w:val="0"/>
        <w:autoSpaceDE w:val="0"/>
        <w:autoSpaceDN w:val="0"/>
        <w:adjustRightInd w:val="0"/>
        <w:ind w:left="720"/>
        <w:rPr>
          <w:rFonts w:ascii="Georgia" w:hAnsi="Georgia" w:cs="Helvetica"/>
          <w:sz w:val="20"/>
          <w:szCs w:val="20"/>
        </w:rPr>
      </w:pPr>
      <w:r w:rsidRPr="00F81591">
        <w:rPr>
          <w:rFonts w:ascii="Georgia" w:hAnsi="Georgia" w:cs="Helvetica"/>
          <w:sz w:val="20"/>
          <w:szCs w:val="20"/>
        </w:rPr>
        <w:t> The UNC Eshelman School of Pharmacy Senate to _______________, Greetings</w:t>
      </w:r>
    </w:p>
    <w:p w14:paraId="7FD8292A" w14:textId="77777777" w:rsidR="004315EB" w:rsidRPr="00F81591" w:rsidRDefault="004315EB" w:rsidP="00435BD1">
      <w:pPr>
        <w:widowControl w:val="0"/>
        <w:autoSpaceDE w:val="0"/>
        <w:autoSpaceDN w:val="0"/>
        <w:adjustRightInd w:val="0"/>
        <w:ind w:left="720"/>
        <w:rPr>
          <w:rFonts w:ascii="Georgia" w:hAnsi="Georgia" w:cs="Helvetica"/>
          <w:sz w:val="20"/>
          <w:szCs w:val="20"/>
        </w:rPr>
      </w:pPr>
      <w:r w:rsidRPr="00F81591">
        <w:rPr>
          <w:rFonts w:ascii="Georgia" w:hAnsi="Georgia" w:cs="Helvetica"/>
          <w:sz w:val="20"/>
          <w:szCs w:val="20"/>
        </w:rPr>
        <w:t>Whereas the Senate did, on the _____ day of _____, adopt Articles of Impeachment against you, the said _____, _____, _____, should be put to answer the accusations as set forth in said Articles, and that such proceedings, examinations, trials, and judgments might be thereupon had as are agreeable to law and justice, You, the said _____, are therefore hereby summoned to be and appear before the Student Congress sitting in the Court for the Trial of Impeachments, at _____ o’clock _____ .m., at _____ on the _____ day of _____, then and there to answer to said Articles of Impeachment.  Furthermore, You, the said _____, are therefore hereby relieved and excused from the discharge of your duties under the Constitution of the UNC Eshelman School of Pharmacy and the laws enacted there under pending the trial of such Articles of Impeachment, and You, the said _____, should you fail to appear and answer to the Articles of Impeachment, shall be ordered and adjudged to have answered and pleaded Not Guilty, by and through the Senate Secretary for the Trial of Impeachment for and upon your behalf acting.</w:t>
      </w:r>
    </w:p>
    <w:p w14:paraId="39E874A4" w14:textId="77777777" w:rsidR="00435BD1" w:rsidRDefault="00435BD1" w:rsidP="00435BD1">
      <w:pPr>
        <w:widowControl w:val="0"/>
        <w:autoSpaceDE w:val="0"/>
        <w:autoSpaceDN w:val="0"/>
        <w:adjustRightInd w:val="0"/>
        <w:ind w:left="720"/>
        <w:rPr>
          <w:rFonts w:ascii="Georgia" w:hAnsi="Georgia" w:cs="Helvetica"/>
          <w:sz w:val="20"/>
          <w:szCs w:val="20"/>
        </w:rPr>
      </w:pPr>
    </w:p>
    <w:p w14:paraId="22B031A9" w14:textId="63BEFCFD" w:rsidR="004315EB" w:rsidRDefault="004315EB" w:rsidP="00435BD1">
      <w:pPr>
        <w:widowControl w:val="0"/>
        <w:autoSpaceDE w:val="0"/>
        <w:autoSpaceDN w:val="0"/>
        <w:adjustRightInd w:val="0"/>
        <w:ind w:left="720"/>
        <w:rPr>
          <w:rFonts w:ascii="Georgia" w:hAnsi="Georgia" w:cs="Helvetica"/>
          <w:sz w:val="20"/>
          <w:szCs w:val="20"/>
        </w:rPr>
      </w:pPr>
      <w:r w:rsidRPr="00F81591">
        <w:rPr>
          <w:rFonts w:ascii="Georgia" w:hAnsi="Georgia" w:cs="Helvetica"/>
          <w:sz w:val="20"/>
          <w:szCs w:val="20"/>
        </w:rPr>
        <w:t>Hereof fail not.</w:t>
      </w:r>
    </w:p>
    <w:p w14:paraId="30FC603C" w14:textId="77777777" w:rsidR="00435BD1" w:rsidRPr="00F81591" w:rsidRDefault="00435BD1" w:rsidP="00435BD1">
      <w:pPr>
        <w:widowControl w:val="0"/>
        <w:autoSpaceDE w:val="0"/>
        <w:autoSpaceDN w:val="0"/>
        <w:adjustRightInd w:val="0"/>
        <w:ind w:left="720"/>
        <w:rPr>
          <w:rFonts w:ascii="Georgia" w:hAnsi="Georgia" w:cs="Helvetica"/>
          <w:sz w:val="20"/>
          <w:szCs w:val="20"/>
        </w:rPr>
      </w:pPr>
    </w:p>
    <w:p w14:paraId="5C6DEE8B" w14:textId="77777777" w:rsidR="004315EB" w:rsidRPr="00F81591" w:rsidRDefault="004315EB" w:rsidP="00435BD1">
      <w:pPr>
        <w:widowControl w:val="0"/>
        <w:autoSpaceDE w:val="0"/>
        <w:autoSpaceDN w:val="0"/>
        <w:adjustRightInd w:val="0"/>
        <w:ind w:left="720"/>
        <w:rPr>
          <w:rFonts w:ascii="Georgia" w:hAnsi="Georgia" w:cs="Helvetica"/>
          <w:sz w:val="20"/>
          <w:szCs w:val="20"/>
        </w:rPr>
      </w:pPr>
      <w:r w:rsidRPr="00F81591">
        <w:rPr>
          <w:rFonts w:ascii="Georgia" w:hAnsi="Georgia" w:cs="Helvetica"/>
          <w:sz w:val="20"/>
          <w:szCs w:val="20"/>
        </w:rPr>
        <w:t>Witness _____, Senate Secretary, this _____ day of _____.</w:t>
      </w:r>
    </w:p>
    <w:p w14:paraId="006535A6" w14:textId="77777777" w:rsidR="004315EB" w:rsidRPr="00F81591" w:rsidRDefault="004315EB" w:rsidP="00435BD1">
      <w:pPr>
        <w:widowControl w:val="0"/>
        <w:autoSpaceDE w:val="0"/>
        <w:autoSpaceDN w:val="0"/>
        <w:adjustRightInd w:val="0"/>
        <w:ind w:left="720"/>
        <w:rPr>
          <w:rFonts w:ascii="Georgia" w:hAnsi="Georgia" w:cs="Helvetica"/>
          <w:sz w:val="20"/>
          <w:szCs w:val="20"/>
        </w:rPr>
      </w:pPr>
      <w:r w:rsidRPr="00F81591">
        <w:rPr>
          <w:rFonts w:ascii="Georgia" w:hAnsi="Georgia" w:cs="Helvetica"/>
          <w:sz w:val="20"/>
          <w:szCs w:val="20"/>
        </w:rPr>
        <w:t> </w:t>
      </w:r>
    </w:p>
    <w:p w14:paraId="47259F29" w14:textId="2302AF0C" w:rsidR="00C32189" w:rsidRDefault="004315EB" w:rsidP="004315EB">
      <w:pPr>
        <w:widowControl w:val="0"/>
        <w:autoSpaceDE w:val="0"/>
        <w:autoSpaceDN w:val="0"/>
        <w:adjustRightInd w:val="0"/>
        <w:rPr>
          <w:rFonts w:ascii="Georgia" w:hAnsi="Georgia" w:cs="Helvetica"/>
          <w:b/>
          <w:i/>
          <w:sz w:val="20"/>
          <w:szCs w:val="20"/>
        </w:rPr>
      </w:pPr>
      <w:r w:rsidRPr="00435BD1">
        <w:rPr>
          <w:rFonts w:ascii="Georgia" w:hAnsi="Georgia" w:cs="Helvetica"/>
          <w:b/>
          <w:i/>
          <w:sz w:val="20"/>
          <w:szCs w:val="20"/>
        </w:rPr>
        <w:t>Article VII. Trial</w:t>
      </w:r>
    </w:p>
    <w:p w14:paraId="390225CB" w14:textId="77777777" w:rsidR="00435BD1" w:rsidRPr="00F81591" w:rsidRDefault="00435BD1" w:rsidP="004315EB">
      <w:pPr>
        <w:widowControl w:val="0"/>
        <w:autoSpaceDE w:val="0"/>
        <w:autoSpaceDN w:val="0"/>
        <w:adjustRightInd w:val="0"/>
        <w:rPr>
          <w:rFonts w:ascii="Georgia" w:hAnsi="Georgia" w:cs="Helvetica"/>
          <w:sz w:val="20"/>
          <w:szCs w:val="20"/>
        </w:rPr>
      </w:pPr>
    </w:p>
    <w:p w14:paraId="1CC51F25" w14:textId="7A10D731"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A. Convene in Extraordinary Session</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Upon the day and hour ordered by the Eshelman School of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Pharmacy Senate, the Senate shall convene in Extraordinary Session, and the President shall put </w:t>
      </w:r>
      <w:r>
        <w:rPr>
          <w:rFonts w:ascii="Georgia" w:hAnsi="Georgia" w:cs="Helvetica"/>
          <w:sz w:val="20"/>
          <w:szCs w:val="20"/>
        </w:rPr>
        <w:tab/>
      </w:r>
      <w:r w:rsidR="004315EB" w:rsidRPr="00F81591">
        <w:rPr>
          <w:rFonts w:ascii="Georgia" w:hAnsi="Georgia" w:cs="Helvetica"/>
          <w:sz w:val="20"/>
          <w:szCs w:val="20"/>
        </w:rPr>
        <w:t xml:space="preserve">the question, upon motion by any member, whether the Senate members do hereby resolve into a </w:t>
      </w:r>
      <w:r>
        <w:rPr>
          <w:rFonts w:ascii="Georgia" w:hAnsi="Georgia" w:cs="Helvetica"/>
          <w:sz w:val="20"/>
          <w:szCs w:val="20"/>
        </w:rPr>
        <w:tab/>
      </w:r>
      <w:r w:rsidR="004315EB" w:rsidRPr="00F81591">
        <w:rPr>
          <w:rFonts w:ascii="Georgia" w:hAnsi="Georgia" w:cs="Helvetica"/>
          <w:sz w:val="20"/>
          <w:szCs w:val="20"/>
        </w:rPr>
        <w:t xml:space="preserve">Court for the Trial of Impeachments. Failure to adopt such resolution shall constitute dismissal of </w:t>
      </w:r>
      <w:r>
        <w:rPr>
          <w:rFonts w:ascii="Georgia" w:hAnsi="Georgia" w:cs="Helvetica"/>
          <w:sz w:val="20"/>
          <w:szCs w:val="20"/>
        </w:rPr>
        <w:tab/>
      </w:r>
      <w:r w:rsidR="004315EB" w:rsidRPr="00F81591">
        <w:rPr>
          <w:rFonts w:ascii="Georgia" w:hAnsi="Georgia" w:cs="Helvetica"/>
          <w:sz w:val="20"/>
          <w:szCs w:val="20"/>
        </w:rPr>
        <w:t>the Articles of Impeachment.</w:t>
      </w:r>
    </w:p>
    <w:p w14:paraId="51488E81"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678FD050" w14:textId="1FF164F5"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B. Surrender of the Chair.</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Thereupon, if the President of the Senate be under Impeachment, </w:t>
      </w:r>
      <w:r>
        <w:rPr>
          <w:rFonts w:ascii="Georgia" w:hAnsi="Georgia" w:cs="Helvetica"/>
          <w:sz w:val="20"/>
          <w:szCs w:val="20"/>
        </w:rPr>
        <w:tab/>
      </w:r>
      <w:r w:rsidR="004315EB" w:rsidRPr="00F81591">
        <w:rPr>
          <w:rFonts w:ascii="Georgia" w:hAnsi="Georgia" w:cs="Helvetica"/>
          <w:sz w:val="20"/>
          <w:szCs w:val="20"/>
        </w:rPr>
        <w:t xml:space="preserve">his/her duties relating to the process of impeachment shall then surrender to the appropriate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officer according to Senate By-Law IV entitled Order of Succession.  If the President of Senate be </w:t>
      </w:r>
      <w:r>
        <w:rPr>
          <w:rFonts w:ascii="Georgia" w:hAnsi="Georgia" w:cs="Helvetica"/>
          <w:sz w:val="20"/>
          <w:szCs w:val="20"/>
        </w:rPr>
        <w:tab/>
      </w:r>
      <w:r w:rsidR="004315EB" w:rsidRPr="00F81591">
        <w:rPr>
          <w:rFonts w:ascii="Georgia" w:hAnsi="Georgia" w:cs="Helvetica"/>
          <w:sz w:val="20"/>
          <w:szCs w:val="20"/>
        </w:rPr>
        <w:t>not under Impeachment, then the Senate President shall be President of the Court.</w:t>
      </w:r>
    </w:p>
    <w:p w14:paraId="13378B05"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54DCFF41" w14:textId="4B9DAF7E"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C. Oath.</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Student Attorney General of the UNC Eshelman School of Pharmacy, or in his/her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absence any officer empowered to administer Oaths of Office, shall administer the following Oath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to each Representative of the UNC Eshelman School of Pharmacy Senate before such </w:t>
      </w:r>
      <w:r>
        <w:rPr>
          <w:rFonts w:ascii="Georgia" w:hAnsi="Georgia" w:cs="Helvetica"/>
          <w:sz w:val="20"/>
          <w:szCs w:val="20"/>
        </w:rPr>
        <w:tab/>
      </w:r>
      <w:r w:rsidR="004315EB" w:rsidRPr="00F81591">
        <w:rPr>
          <w:rFonts w:ascii="Georgia" w:hAnsi="Georgia" w:cs="Helvetica"/>
          <w:sz w:val="20"/>
          <w:szCs w:val="20"/>
        </w:rPr>
        <w:t>Representative shall act as a member of the Court for the Trial of Impeachments:</w:t>
      </w:r>
    </w:p>
    <w:p w14:paraId="3D39428C" w14:textId="7630DB94"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I solemnly swear (or affirm) that in all things appertaining to the Trial of the Impeachment of </w:t>
      </w:r>
      <w:r>
        <w:rPr>
          <w:rFonts w:ascii="Georgia" w:hAnsi="Georgia" w:cs="Helvetica"/>
          <w:sz w:val="20"/>
          <w:szCs w:val="20"/>
        </w:rPr>
        <w:tab/>
      </w:r>
      <w:r w:rsidR="004315EB" w:rsidRPr="00F81591">
        <w:rPr>
          <w:rFonts w:ascii="Georgia" w:hAnsi="Georgia" w:cs="Helvetica"/>
          <w:sz w:val="20"/>
          <w:szCs w:val="20"/>
        </w:rPr>
        <w:t xml:space="preserve">(name), now proceeding, I will do impartial justice according to the Constitution and Laws of the </w:t>
      </w:r>
      <w:r>
        <w:rPr>
          <w:rFonts w:ascii="Georgia" w:hAnsi="Georgia" w:cs="Helvetica"/>
          <w:sz w:val="20"/>
          <w:szCs w:val="20"/>
        </w:rPr>
        <w:tab/>
      </w:r>
      <w:r w:rsidR="004315EB" w:rsidRPr="00F81591">
        <w:rPr>
          <w:rFonts w:ascii="Georgia" w:hAnsi="Georgia" w:cs="Helvetica"/>
          <w:sz w:val="20"/>
          <w:szCs w:val="20"/>
        </w:rPr>
        <w:t>UNC Eshelman School of Pharmacy Constitution.</w:t>
      </w:r>
    </w:p>
    <w:p w14:paraId="58BAB7D8"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0E2BC226" w14:textId="2606FDBF"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D. Clerk.</w:t>
      </w:r>
      <w:r w:rsidR="004315EB" w:rsidRPr="00F81591">
        <w:rPr>
          <w:rFonts w:ascii="Georgia" w:hAnsi="Georgia" w:cs="Helvetica"/>
          <w:bCs/>
          <w:sz w:val="20"/>
          <w:szCs w:val="20"/>
        </w:rPr>
        <w:t xml:space="preserve"> </w:t>
      </w:r>
      <w:r w:rsidR="004315EB" w:rsidRPr="00F81591">
        <w:rPr>
          <w:rFonts w:ascii="Georgia" w:hAnsi="Georgia" w:cs="Helvetica"/>
          <w:sz w:val="20"/>
          <w:szCs w:val="20"/>
        </w:rPr>
        <w:t>The Secretary of the Senate shall be the Clerk of the Court.</w:t>
      </w:r>
    </w:p>
    <w:p w14:paraId="3FC3D5C4"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56EC8F40" w14:textId="6FE19E6A"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E. Pleading.</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Officer Under Impeachment shall then be called to appear and answer the Article </w:t>
      </w:r>
      <w:r>
        <w:rPr>
          <w:rFonts w:ascii="Georgia" w:hAnsi="Georgia" w:cs="Helvetica"/>
          <w:sz w:val="20"/>
          <w:szCs w:val="20"/>
        </w:rPr>
        <w:lastRenderedPageBreak/>
        <w:tab/>
      </w:r>
      <w:r w:rsidR="004315EB" w:rsidRPr="00F81591">
        <w:rPr>
          <w:rFonts w:ascii="Georgia" w:hAnsi="Georgia" w:cs="Helvetica"/>
          <w:sz w:val="20"/>
          <w:szCs w:val="20"/>
        </w:rPr>
        <w:t xml:space="preserve">of Impeachment against him/her, which Articles shall be read before him/her by the Court, </w:t>
      </w:r>
      <w:r>
        <w:rPr>
          <w:rFonts w:ascii="Georgia" w:hAnsi="Georgia" w:cs="Helvetica"/>
          <w:sz w:val="20"/>
          <w:szCs w:val="20"/>
        </w:rPr>
        <w:tab/>
      </w:r>
      <w:r w:rsidR="004315EB" w:rsidRPr="00F81591">
        <w:rPr>
          <w:rFonts w:ascii="Georgia" w:hAnsi="Georgia" w:cs="Helvetica"/>
          <w:sz w:val="20"/>
          <w:szCs w:val="20"/>
        </w:rPr>
        <w:t>whereupon the Officer shall answer Guilty or Not Guilty.</w:t>
      </w:r>
    </w:p>
    <w:p w14:paraId="4C407C4A"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60ED0E41" w14:textId="266CBA19"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F. No Appearance.</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Should the Officer Under Impeachment not appear, nor </w:t>
      </w:r>
      <w:proofErr w:type="spellStart"/>
      <w:r w:rsidR="004315EB" w:rsidRPr="00F81591">
        <w:rPr>
          <w:rFonts w:ascii="Georgia" w:hAnsi="Georgia" w:cs="Helvetica"/>
          <w:sz w:val="20"/>
          <w:szCs w:val="20"/>
        </w:rPr>
        <w:t>instruct or</w:t>
      </w:r>
      <w:proofErr w:type="spellEnd"/>
      <w:r w:rsidR="004315EB" w:rsidRPr="00F81591">
        <w:rPr>
          <w:rFonts w:ascii="Georgia" w:hAnsi="Georgia" w:cs="Helvetica"/>
          <w:sz w:val="20"/>
          <w:szCs w:val="20"/>
        </w:rPr>
        <w:t xml:space="preserve"> authorize </w:t>
      </w:r>
      <w:r>
        <w:rPr>
          <w:rFonts w:ascii="Georgia" w:hAnsi="Georgia" w:cs="Helvetica"/>
          <w:sz w:val="20"/>
          <w:szCs w:val="20"/>
        </w:rPr>
        <w:tab/>
      </w:r>
      <w:r w:rsidR="004315EB" w:rsidRPr="00F81591">
        <w:rPr>
          <w:rFonts w:ascii="Georgia" w:hAnsi="Georgia" w:cs="Helvetica"/>
          <w:sz w:val="20"/>
          <w:szCs w:val="20"/>
        </w:rPr>
        <w:t xml:space="preserve">any person to appear on his/her behalf, the President of the Court shall enter a plea of Not Guilty </w:t>
      </w:r>
      <w:r>
        <w:rPr>
          <w:rFonts w:ascii="Georgia" w:hAnsi="Georgia" w:cs="Helvetica"/>
          <w:sz w:val="20"/>
          <w:szCs w:val="20"/>
        </w:rPr>
        <w:tab/>
      </w:r>
      <w:r w:rsidR="004315EB" w:rsidRPr="00F81591">
        <w:rPr>
          <w:rFonts w:ascii="Georgia" w:hAnsi="Georgia" w:cs="Helvetica"/>
          <w:sz w:val="20"/>
          <w:szCs w:val="20"/>
        </w:rPr>
        <w:t>on behalf of the accused Officer.</w:t>
      </w:r>
    </w:p>
    <w:p w14:paraId="0148B89F"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5DDF598B" w14:textId="54EFE45D" w:rsidR="004315EB" w:rsidRPr="00F81591" w:rsidRDefault="00435BD1"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G. Admission to the Bar of the Court.</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managers for the prosecution of the Articles of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Impeachment, the Officer Under Impeachment, and any student who the Officer Under </w:t>
      </w:r>
      <w:r>
        <w:rPr>
          <w:rFonts w:ascii="Georgia" w:hAnsi="Georgia" w:cs="Helvetica"/>
          <w:sz w:val="20"/>
          <w:szCs w:val="20"/>
        </w:rPr>
        <w:tab/>
      </w:r>
      <w:r w:rsidR="004315EB" w:rsidRPr="00F81591">
        <w:rPr>
          <w:rFonts w:ascii="Georgia" w:hAnsi="Georgia" w:cs="Helvetica"/>
          <w:sz w:val="20"/>
          <w:szCs w:val="20"/>
        </w:rPr>
        <w:t xml:space="preserve">Impeachment shall authorize and instruct to act on his/her behalf in the Trial of Impeachment, </w:t>
      </w:r>
      <w:r>
        <w:rPr>
          <w:rFonts w:ascii="Georgia" w:hAnsi="Georgia" w:cs="Helvetica"/>
          <w:sz w:val="20"/>
          <w:szCs w:val="20"/>
        </w:rPr>
        <w:tab/>
      </w:r>
      <w:r w:rsidR="004315EB" w:rsidRPr="00F81591">
        <w:rPr>
          <w:rFonts w:ascii="Georgia" w:hAnsi="Georgia" w:cs="Helvetica"/>
          <w:sz w:val="20"/>
          <w:szCs w:val="20"/>
        </w:rPr>
        <w:t xml:space="preserve">shall be admitted to the bar of the Court for the Trial of Impeachments immediately following the </w:t>
      </w:r>
      <w:r>
        <w:rPr>
          <w:rFonts w:ascii="Georgia" w:hAnsi="Georgia" w:cs="Helvetica"/>
          <w:sz w:val="20"/>
          <w:szCs w:val="20"/>
        </w:rPr>
        <w:tab/>
      </w:r>
      <w:r w:rsidR="004315EB" w:rsidRPr="00F81591">
        <w:rPr>
          <w:rFonts w:ascii="Georgia" w:hAnsi="Georgia" w:cs="Helvetica"/>
          <w:sz w:val="20"/>
          <w:szCs w:val="20"/>
        </w:rPr>
        <w:t>Answer.</w:t>
      </w:r>
    </w:p>
    <w:p w14:paraId="5C7B02A9"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7621F88A" w14:textId="1197B987" w:rsidR="004315EB" w:rsidRPr="00F81591" w:rsidRDefault="00C1279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H. Motions.</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All motions made by the Prosecution or the Defense shall be addressed to the </w:t>
      </w:r>
      <w:r>
        <w:rPr>
          <w:rFonts w:ascii="Georgia" w:hAnsi="Georgia" w:cs="Helvetica"/>
          <w:sz w:val="20"/>
          <w:szCs w:val="20"/>
        </w:rPr>
        <w:tab/>
      </w:r>
      <w:r w:rsidR="004315EB" w:rsidRPr="00F81591">
        <w:rPr>
          <w:rFonts w:ascii="Georgia" w:hAnsi="Georgia" w:cs="Helvetica"/>
          <w:sz w:val="20"/>
          <w:szCs w:val="20"/>
        </w:rPr>
        <w:t>President of the Court and, if he/she require it, be reduced to writing.</w:t>
      </w:r>
    </w:p>
    <w:p w14:paraId="1048BC99"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5177F3CD" w14:textId="6AC2A6EB" w:rsidR="004315EB" w:rsidRPr="00F81591" w:rsidRDefault="00C1279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I. Time Limit of Debate.</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Motions shall be in order upon the close of evidence for the Prosecution </w:t>
      </w:r>
      <w:r>
        <w:rPr>
          <w:rFonts w:ascii="Georgia" w:hAnsi="Georgia" w:cs="Helvetica"/>
          <w:sz w:val="20"/>
          <w:szCs w:val="20"/>
        </w:rPr>
        <w:tab/>
      </w:r>
      <w:r w:rsidR="004315EB" w:rsidRPr="00F81591">
        <w:rPr>
          <w:rFonts w:ascii="Georgia" w:hAnsi="Georgia" w:cs="Helvetica"/>
          <w:sz w:val="20"/>
          <w:szCs w:val="20"/>
        </w:rPr>
        <w:t xml:space="preserve">and the Defense, which motion shall not be debated for more than one half hour by each side, </w:t>
      </w:r>
      <w:r>
        <w:rPr>
          <w:rFonts w:ascii="Georgia" w:hAnsi="Georgia" w:cs="Helvetica"/>
          <w:sz w:val="20"/>
          <w:szCs w:val="20"/>
        </w:rPr>
        <w:tab/>
      </w:r>
      <w:r w:rsidR="004315EB" w:rsidRPr="00F81591">
        <w:rPr>
          <w:rFonts w:ascii="Georgia" w:hAnsi="Georgia" w:cs="Helvetica"/>
          <w:sz w:val="20"/>
          <w:szCs w:val="20"/>
        </w:rPr>
        <w:t>unless the Court shall by order extend the time.</w:t>
      </w:r>
    </w:p>
    <w:p w14:paraId="01D0DE7C"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44F3FAD0" w14:textId="7CFD79E8" w:rsidR="004315EB" w:rsidRPr="00F81591" w:rsidRDefault="00C1279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J. Opening and Closing of Arguments.</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arguments shall be opened and closed by the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Managers for the Prosecution of the Articles of Impeachment and shall be made by one person, </w:t>
      </w:r>
      <w:r>
        <w:rPr>
          <w:rFonts w:ascii="Georgia" w:hAnsi="Georgia" w:cs="Helvetica"/>
          <w:sz w:val="20"/>
          <w:szCs w:val="20"/>
        </w:rPr>
        <w:tab/>
      </w:r>
      <w:r w:rsidR="004315EB" w:rsidRPr="00F81591">
        <w:rPr>
          <w:rFonts w:ascii="Georgia" w:hAnsi="Georgia" w:cs="Helvetica"/>
          <w:sz w:val="20"/>
          <w:szCs w:val="20"/>
        </w:rPr>
        <w:t>unless the Court shall by order direct otherwise.</w:t>
      </w:r>
    </w:p>
    <w:p w14:paraId="5EE9C725"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4989AF28" w14:textId="67C17F02" w:rsidR="004315EB" w:rsidRPr="00F81591" w:rsidRDefault="00C1279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K. Order of Presentation.</w:t>
      </w:r>
      <w:r w:rsidR="004315EB" w:rsidRPr="00F81591">
        <w:rPr>
          <w:rFonts w:ascii="Georgia" w:hAnsi="Georgia" w:cs="Helvetica"/>
          <w:bCs/>
          <w:sz w:val="20"/>
          <w:szCs w:val="20"/>
        </w:rPr>
        <w:t xml:space="preserve"> </w:t>
      </w:r>
      <w:r w:rsidR="004315EB" w:rsidRPr="00F81591">
        <w:rPr>
          <w:rFonts w:ascii="Georgia" w:hAnsi="Georgia" w:cs="Helvetica"/>
          <w:sz w:val="20"/>
          <w:szCs w:val="20"/>
        </w:rPr>
        <w:t>The order for the presentation and introduction of evidence shall be:</w:t>
      </w:r>
    </w:p>
    <w:p w14:paraId="5CFEB15F" w14:textId="77777777" w:rsidR="00B54CE6" w:rsidRPr="00F81591" w:rsidRDefault="00B54CE6" w:rsidP="004315EB">
      <w:pPr>
        <w:widowControl w:val="0"/>
        <w:autoSpaceDE w:val="0"/>
        <w:autoSpaceDN w:val="0"/>
        <w:adjustRightInd w:val="0"/>
        <w:rPr>
          <w:rFonts w:ascii="Georgia" w:hAnsi="Georgia" w:cs="Helvetica"/>
          <w:sz w:val="20"/>
          <w:szCs w:val="20"/>
        </w:rPr>
      </w:pPr>
    </w:p>
    <w:p w14:paraId="42116DC5" w14:textId="3209EDA0" w:rsidR="004315EB" w:rsidRPr="00F81591" w:rsidRDefault="00B54CE6" w:rsidP="00C12796">
      <w:pPr>
        <w:widowControl w:val="0"/>
        <w:tabs>
          <w:tab w:val="left" w:pos="220"/>
        </w:tabs>
        <w:autoSpaceDE w:val="0"/>
        <w:autoSpaceDN w:val="0"/>
        <w:adjustRightInd w:val="0"/>
        <w:ind w:left="1350"/>
        <w:rPr>
          <w:rFonts w:ascii="Georgia" w:hAnsi="Georgia" w:cs="Helvetica"/>
          <w:sz w:val="20"/>
          <w:szCs w:val="20"/>
        </w:rPr>
      </w:pPr>
      <w:r w:rsidRPr="00F81591">
        <w:rPr>
          <w:rFonts w:ascii="Georgia" w:hAnsi="Georgia" w:cs="Helvetica"/>
          <w:sz w:val="20"/>
          <w:szCs w:val="20"/>
        </w:rPr>
        <w:t xml:space="preserve">1. </w:t>
      </w:r>
      <w:r w:rsidR="004315EB" w:rsidRPr="00F81591">
        <w:rPr>
          <w:rFonts w:ascii="Georgia" w:hAnsi="Georgia" w:cs="Helvetica"/>
          <w:sz w:val="20"/>
          <w:szCs w:val="20"/>
        </w:rPr>
        <w:t>The Opening Argument for the Managers of the Prosecution;</w:t>
      </w:r>
    </w:p>
    <w:p w14:paraId="31ACE90C" w14:textId="338BFDF3" w:rsidR="004315EB" w:rsidRPr="00F81591" w:rsidRDefault="00B54CE6" w:rsidP="00C12796">
      <w:pPr>
        <w:widowControl w:val="0"/>
        <w:tabs>
          <w:tab w:val="left" w:pos="220"/>
        </w:tabs>
        <w:autoSpaceDE w:val="0"/>
        <w:autoSpaceDN w:val="0"/>
        <w:adjustRightInd w:val="0"/>
        <w:ind w:left="1575" w:hanging="225"/>
        <w:rPr>
          <w:rFonts w:ascii="Georgia" w:hAnsi="Georgia" w:cs="Helvetica"/>
          <w:sz w:val="20"/>
          <w:szCs w:val="20"/>
        </w:rPr>
      </w:pPr>
      <w:r w:rsidRPr="00F81591">
        <w:rPr>
          <w:rFonts w:ascii="Georgia" w:hAnsi="Georgia" w:cs="Helvetica"/>
          <w:sz w:val="20"/>
          <w:szCs w:val="20"/>
        </w:rPr>
        <w:t xml:space="preserve">2. </w:t>
      </w:r>
      <w:r w:rsidR="004315EB" w:rsidRPr="00F81591">
        <w:rPr>
          <w:rFonts w:ascii="Georgia" w:hAnsi="Georgia" w:cs="Helvetica"/>
          <w:sz w:val="20"/>
          <w:szCs w:val="20"/>
        </w:rPr>
        <w:t>The examination of witnesses and introduction of real and documentary evidence submitted by the Managers for the Prosecution;</w:t>
      </w:r>
    </w:p>
    <w:p w14:paraId="517539F7" w14:textId="36522B15" w:rsidR="004315EB" w:rsidRPr="00F81591" w:rsidRDefault="00B54CE6" w:rsidP="00C12796">
      <w:pPr>
        <w:widowControl w:val="0"/>
        <w:tabs>
          <w:tab w:val="left" w:pos="220"/>
        </w:tabs>
        <w:autoSpaceDE w:val="0"/>
        <w:autoSpaceDN w:val="0"/>
        <w:adjustRightInd w:val="0"/>
        <w:ind w:left="1350"/>
        <w:rPr>
          <w:rFonts w:ascii="Georgia" w:hAnsi="Georgia" w:cs="Helvetica"/>
          <w:sz w:val="20"/>
          <w:szCs w:val="20"/>
        </w:rPr>
      </w:pPr>
      <w:r w:rsidRPr="00F81591">
        <w:rPr>
          <w:rFonts w:ascii="Georgia" w:hAnsi="Georgia" w:cs="Helvetica"/>
          <w:sz w:val="20"/>
          <w:szCs w:val="20"/>
        </w:rPr>
        <w:t xml:space="preserve">3. </w:t>
      </w:r>
      <w:r w:rsidR="004315EB" w:rsidRPr="00F81591">
        <w:rPr>
          <w:rFonts w:ascii="Georgia" w:hAnsi="Georgia" w:cs="Helvetica"/>
          <w:sz w:val="20"/>
          <w:szCs w:val="20"/>
        </w:rPr>
        <w:t>The Opening Argument by the Defense;</w:t>
      </w:r>
    </w:p>
    <w:p w14:paraId="193D92F2" w14:textId="182D8FA8" w:rsidR="004315EB" w:rsidRPr="00F81591" w:rsidRDefault="00B54CE6" w:rsidP="00C12796">
      <w:pPr>
        <w:widowControl w:val="0"/>
        <w:tabs>
          <w:tab w:val="left" w:pos="220"/>
        </w:tabs>
        <w:autoSpaceDE w:val="0"/>
        <w:autoSpaceDN w:val="0"/>
        <w:adjustRightInd w:val="0"/>
        <w:ind w:left="1602" w:hanging="252"/>
        <w:rPr>
          <w:rFonts w:ascii="Georgia" w:hAnsi="Georgia" w:cs="Helvetica"/>
          <w:sz w:val="20"/>
          <w:szCs w:val="20"/>
        </w:rPr>
      </w:pPr>
      <w:r w:rsidRPr="00F81591">
        <w:rPr>
          <w:rFonts w:ascii="Georgia" w:hAnsi="Georgia" w:cs="Helvetica"/>
          <w:sz w:val="20"/>
          <w:szCs w:val="20"/>
        </w:rPr>
        <w:t xml:space="preserve">4. </w:t>
      </w:r>
      <w:r w:rsidR="004315EB" w:rsidRPr="00F81591">
        <w:rPr>
          <w:rFonts w:ascii="Georgia" w:hAnsi="Georgia" w:cs="Helvetica"/>
          <w:sz w:val="20"/>
          <w:szCs w:val="20"/>
        </w:rPr>
        <w:t>The examination of witnesses and introduction of real and documentary evidence submitted by the Defense;</w:t>
      </w:r>
    </w:p>
    <w:p w14:paraId="6A3B1C10" w14:textId="29199E98" w:rsidR="004315EB" w:rsidRPr="00F81591" w:rsidRDefault="00B54CE6" w:rsidP="00C12796">
      <w:pPr>
        <w:widowControl w:val="0"/>
        <w:tabs>
          <w:tab w:val="left" w:pos="220"/>
        </w:tabs>
        <w:autoSpaceDE w:val="0"/>
        <w:autoSpaceDN w:val="0"/>
        <w:adjustRightInd w:val="0"/>
        <w:ind w:left="1350"/>
        <w:rPr>
          <w:rFonts w:ascii="Georgia" w:hAnsi="Georgia" w:cs="Helvetica"/>
          <w:sz w:val="20"/>
          <w:szCs w:val="20"/>
        </w:rPr>
      </w:pPr>
      <w:r w:rsidRPr="00F81591">
        <w:rPr>
          <w:rFonts w:ascii="Georgia" w:hAnsi="Georgia" w:cs="Helvetica"/>
          <w:sz w:val="20"/>
          <w:szCs w:val="20"/>
        </w:rPr>
        <w:t xml:space="preserve">5. </w:t>
      </w:r>
      <w:r w:rsidR="004315EB" w:rsidRPr="00F81591">
        <w:rPr>
          <w:rFonts w:ascii="Georgia" w:hAnsi="Georgia" w:cs="Helvetica"/>
          <w:sz w:val="20"/>
          <w:szCs w:val="20"/>
        </w:rPr>
        <w:t>The Closing Argument by the Defense; and</w:t>
      </w:r>
    </w:p>
    <w:p w14:paraId="78B07CF5" w14:textId="652996E2" w:rsidR="004315EB" w:rsidRPr="00F81591" w:rsidRDefault="00B54CE6" w:rsidP="00C12796">
      <w:pPr>
        <w:widowControl w:val="0"/>
        <w:tabs>
          <w:tab w:val="left" w:pos="220"/>
        </w:tabs>
        <w:autoSpaceDE w:val="0"/>
        <w:autoSpaceDN w:val="0"/>
        <w:adjustRightInd w:val="0"/>
        <w:ind w:left="1350"/>
        <w:rPr>
          <w:rFonts w:ascii="Georgia" w:hAnsi="Georgia" w:cs="Helvetica"/>
          <w:sz w:val="20"/>
          <w:szCs w:val="20"/>
        </w:rPr>
      </w:pPr>
      <w:r w:rsidRPr="00F81591">
        <w:rPr>
          <w:rFonts w:ascii="Georgia" w:hAnsi="Georgia" w:cs="Helvetica"/>
          <w:sz w:val="20"/>
          <w:szCs w:val="20"/>
        </w:rPr>
        <w:t xml:space="preserve">6. </w:t>
      </w:r>
      <w:r w:rsidR="004315EB" w:rsidRPr="00F81591">
        <w:rPr>
          <w:rFonts w:ascii="Georgia" w:hAnsi="Georgia" w:cs="Helvetica"/>
          <w:sz w:val="20"/>
          <w:szCs w:val="20"/>
        </w:rPr>
        <w:t>The Closing Argument by the Managers for the Prosecution.</w:t>
      </w:r>
    </w:p>
    <w:p w14:paraId="25B6B978"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6DF5EAD0" w14:textId="25659C93" w:rsidR="004315EB" w:rsidRPr="00F81591" w:rsidRDefault="00C1279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L. Oath of Witnesses.</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Each witness called by either side shall be administered the following oath </w:t>
      </w:r>
      <w:r>
        <w:rPr>
          <w:rFonts w:ascii="Georgia" w:hAnsi="Georgia" w:cs="Helvetica"/>
          <w:sz w:val="20"/>
          <w:szCs w:val="20"/>
        </w:rPr>
        <w:tab/>
      </w:r>
      <w:r w:rsidR="004315EB" w:rsidRPr="00F81591">
        <w:rPr>
          <w:rFonts w:ascii="Georgia" w:hAnsi="Georgia" w:cs="Helvetica"/>
          <w:sz w:val="20"/>
          <w:szCs w:val="20"/>
        </w:rPr>
        <w:t>by the UNC Eshelman School of Pharmacy Student Attorney General:</w:t>
      </w:r>
    </w:p>
    <w:p w14:paraId="768726E8" w14:textId="77777777" w:rsidR="00B54CE6" w:rsidRPr="00F81591" w:rsidRDefault="00B54CE6" w:rsidP="004315EB">
      <w:pPr>
        <w:widowControl w:val="0"/>
        <w:autoSpaceDE w:val="0"/>
        <w:autoSpaceDN w:val="0"/>
        <w:adjustRightInd w:val="0"/>
        <w:rPr>
          <w:rFonts w:ascii="Georgia" w:hAnsi="Georgia" w:cs="Helvetica"/>
          <w:sz w:val="20"/>
          <w:szCs w:val="20"/>
        </w:rPr>
      </w:pPr>
    </w:p>
    <w:p w14:paraId="0E3E0C93" w14:textId="7EBEB482" w:rsidR="004315EB" w:rsidRPr="00F81591" w:rsidRDefault="00C1279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 xml:space="preserve">I, _____, do solemnly swear (or affirm) that the evidence which I shall give in the case now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pending between the Senate of the UNC Eshelman School of Pharmacy at University of North </w:t>
      </w:r>
      <w:r>
        <w:rPr>
          <w:rFonts w:ascii="Georgia" w:hAnsi="Georgia" w:cs="Helvetica"/>
          <w:sz w:val="20"/>
          <w:szCs w:val="20"/>
        </w:rPr>
        <w:tab/>
      </w:r>
      <w:r w:rsidR="004315EB" w:rsidRPr="00F81591">
        <w:rPr>
          <w:rFonts w:ascii="Georgia" w:hAnsi="Georgia" w:cs="Helvetica"/>
          <w:sz w:val="20"/>
          <w:szCs w:val="20"/>
        </w:rPr>
        <w:t xml:space="preserve">Carolina at Chapel Hill and _____, shall be the Truth, the Whole Truth and Nothing but the </w:t>
      </w:r>
      <w:r>
        <w:rPr>
          <w:rFonts w:ascii="Georgia" w:hAnsi="Georgia" w:cs="Helvetica"/>
          <w:sz w:val="20"/>
          <w:szCs w:val="20"/>
        </w:rPr>
        <w:tab/>
      </w:r>
      <w:r w:rsidR="004315EB" w:rsidRPr="00F81591">
        <w:rPr>
          <w:rFonts w:ascii="Georgia" w:hAnsi="Georgia" w:cs="Helvetica"/>
          <w:sz w:val="20"/>
          <w:szCs w:val="20"/>
        </w:rPr>
        <w:t xml:space="preserve">Truth, </w:t>
      </w:r>
      <w:proofErr w:type="gramStart"/>
      <w:r w:rsidR="004315EB" w:rsidRPr="00F81591">
        <w:rPr>
          <w:rFonts w:ascii="Georgia" w:hAnsi="Georgia" w:cs="Helvetica"/>
          <w:sz w:val="20"/>
          <w:szCs w:val="20"/>
        </w:rPr>
        <w:t>So</w:t>
      </w:r>
      <w:proofErr w:type="gramEnd"/>
      <w:r w:rsidR="004315EB" w:rsidRPr="00F81591">
        <w:rPr>
          <w:rFonts w:ascii="Georgia" w:hAnsi="Georgia" w:cs="Helvetica"/>
          <w:sz w:val="20"/>
          <w:szCs w:val="20"/>
        </w:rPr>
        <w:t xml:space="preserve"> help me God.</w:t>
      </w:r>
    </w:p>
    <w:p w14:paraId="71781C45" w14:textId="77777777" w:rsidR="00B54CE6" w:rsidRPr="00F81591" w:rsidRDefault="00B54CE6" w:rsidP="004315EB">
      <w:pPr>
        <w:widowControl w:val="0"/>
        <w:autoSpaceDE w:val="0"/>
        <w:autoSpaceDN w:val="0"/>
        <w:adjustRightInd w:val="0"/>
        <w:rPr>
          <w:rFonts w:ascii="Georgia" w:hAnsi="Georgia" w:cs="Helvetica"/>
          <w:sz w:val="20"/>
          <w:szCs w:val="20"/>
        </w:rPr>
      </w:pPr>
    </w:p>
    <w:p w14:paraId="7D75232A" w14:textId="64A9474D" w:rsidR="004315EB" w:rsidRPr="00F81591" w:rsidRDefault="00C1279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M. Examination of Witnesses.</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examination of witnesses submitted by either side shall be in </w:t>
      </w:r>
      <w:r>
        <w:rPr>
          <w:rFonts w:ascii="Georgia" w:hAnsi="Georgia" w:cs="Helvetica"/>
          <w:sz w:val="20"/>
          <w:szCs w:val="20"/>
        </w:rPr>
        <w:tab/>
      </w:r>
      <w:r w:rsidR="004315EB" w:rsidRPr="00F81591">
        <w:rPr>
          <w:rFonts w:ascii="Georgia" w:hAnsi="Georgia" w:cs="Helvetica"/>
          <w:sz w:val="20"/>
          <w:szCs w:val="20"/>
        </w:rPr>
        <w:t>the following manner:</w:t>
      </w:r>
    </w:p>
    <w:p w14:paraId="1235CF4F" w14:textId="77777777" w:rsidR="00B54CE6" w:rsidRPr="00F81591" w:rsidRDefault="00B54CE6" w:rsidP="004315EB">
      <w:pPr>
        <w:widowControl w:val="0"/>
        <w:autoSpaceDE w:val="0"/>
        <w:autoSpaceDN w:val="0"/>
        <w:adjustRightInd w:val="0"/>
        <w:rPr>
          <w:rFonts w:ascii="Georgia" w:hAnsi="Georgia" w:cs="Helvetica"/>
          <w:sz w:val="20"/>
          <w:szCs w:val="20"/>
        </w:rPr>
      </w:pPr>
    </w:p>
    <w:p w14:paraId="11D2F234" w14:textId="1A43ECF1" w:rsidR="004315EB" w:rsidRPr="00F81591" w:rsidRDefault="00B54CE6" w:rsidP="00C12796">
      <w:pPr>
        <w:widowControl w:val="0"/>
        <w:tabs>
          <w:tab w:val="left" w:pos="220"/>
        </w:tabs>
        <w:autoSpaceDE w:val="0"/>
        <w:autoSpaceDN w:val="0"/>
        <w:adjustRightInd w:val="0"/>
        <w:ind w:left="1620" w:hanging="270"/>
        <w:rPr>
          <w:rFonts w:ascii="Georgia" w:hAnsi="Georgia" w:cs="Helvetica"/>
          <w:sz w:val="20"/>
          <w:szCs w:val="20"/>
        </w:rPr>
      </w:pPr>
      <w:r w:rsidRPr="00F81591">
        <w:rPr>
          <w:rFonts w:ascii="Georgia" w:hAnsi="Georgia" w:cs="Helvetica"/>
          <w:sz w:val="20"/>
          <w:szCs w:val="20"/>
        </w:rPr>
        <w:t xml:space="preserve">1. </w:t>
      </w:r>
      <w:r w:rsidR="004315EB" w:rsidRPr="00F81591">
        <w:rPr>
          <w:rFonts w:ascii="Georgia" w:hAnsi="Georgia" w:cs="Helvetica"/>
          <w:sz w:val="20"/>
          <w:szCs w:val="20"/>
        </w:rPr>
        <w:t>The direct examination of the witnesses by the side submitting him/her;</w:t>
      </w:r>
    </w:p>
    <w:p w14:paraId="64A276C0" w14:textId="3A980616" w:rsidR="004315EB" w:rsidRPr="00F81591" w:rsidRDefault="00B54CE6" w:rsidP="00501B67">
      <w:pPr>
        <w:widowControl w:val="0"/>
        <w:tabs>
          <w:tab w:val="left" w:pos="220"/>
        </w:tabs>
        <w:autoSpaceDE w:val="0"/>
        <w:autoSpaceDN w:val="0"/>
        <w:adjustRightInd w:val="0"/>
        <w:ind w:left="1593" w:hanging="243"/>
        <w:rPr>
          <w:rFonts w:ascii="Georgia" w:hAnsi="Georgia" w:cs="Helvetica"/>
          <w:sz w:val="20"/>
          <w:szCs w:val="20"/>
        </w:rPr>
      </w:pPr>
      <w:r w:rsidRPr="00F81591">
        <w:rPr>
          <w:rFonts w:ascii="Georgia" w:hAnsi="Georgia" w:cs="Helvetica"/>
          <w:sz w:val="20"/>
          <w:szCs w:val="20"/>
        </w:rPr>
        <w:t xml:space="preserve">2. </w:t>
      </w:r>
      <w:r w:rsidR="004315EB" w:rsidRPr="00F81591">
        <w:rPr>
          <w:rFonts w:ascii="Georgia" w:hAnsi="Georgia" w:cs="Helvetica"/>
          <w:sz w:val="20"/>
          <w:szCs w:val="20"/>
        </w:rPr>
        <w:t>The cross-examination of the witnesses by the side not submitting him/her; upon any matter, and for any purpose;</w:t>
      </w:r>
    </w:p>
    <w:p w14:paraId="47B296FD" w14:textId="6FD90D91" w:rsidR="004315EB" w:rsidRPr="00F81591" w:rsidRDefault="00B54CE6" w:rsidP="00C12796">
      <w:pPr>
        <w:widowControl w:val="0"/>
        <w:tabs>
          <w:tab w:val="left" w:pos="220"/>
        </w:tabs>
        <w:autoSpaceDE w:val="0"/>
        <w:autoSpaceDN w:val="0"/>
        <w:adjustRightInd w:val="0"/>
        <w:ind w:left="1620" w:hanging="270"/>
        <w:rPr>
          <w:rFonts w:ascii="Georgia" w:hAnsi="Georgia" w:cs="Helvetica"/>
          <w:sz w:val="20"/>
          <w:szCs w:val="20"/>
        </w:rPr>
      </w:pPr>
      <w:r w:rsidRPr="00F81591">
        <w:rPr>
          <w:rFonts w:ascii="Georgia" w:hAnsi="Georgia" w:cs="Helvetica"/>
          <w:sz w:val="20"/>
          <w:szCs w:val="20"/>
        </w:rPr>
        <w:t xml:space="preserve">3. </w:t>
      </w:r>
      <w:r w:rsidR="004315EB" w:rsidRPr="00F81591">
        <w:rPr>
          <w:rFonts w:ascii="Georgia" w:hAnsi="Georgia" w:cs="Helvetica"/>
          <w:sz w:val="20"/>
          <w:szCs w:val="20"/>
        </w:rPr>
        <w:t>The redirect examination of the witnesses by the side submitting him/her; and</w:t>
      </w:r>
    </w:p>
    <w:p w14:paraId="29574FB0" w14:textId="645FC3A4" w:rsidR="004315EB" w:rsidRPr="00F81591" w:rsidRDefault="00B54CE6" w:rsidP="00C12796">
      <w:pPr>
        <w:widowControl w:val="0"/>
        <w:tabs>
          <w:tab w:val="left" w:pos="220"/>
        </w:tabs>
        <w:autoSpaceDE w:val="0"/>
        <w:autoSpaceDN w:val="0"/>
        <w:adjustRightInd w:val="0"/>
        <w:ind w:left="1620" w:hanging="270"/>
        <w:rPr>
          <w:rFonts w:ascii="Georgia" w:hAnsi="Georgia" w:cs="Helvetica"/>
          <w:sz w:val="20"/>
          <w:szCs w:val="20"/>
        </w:rPr>
      </w:pPr>
      <w:r w:rsidRPr="00F81591">
        <w:rPr>
          <w:rFonts w:ascii="Georgia" w:hAnsi="Georgia" w:cs="Helvetica"/>
          <w:sz w:val="20"/>
          <w:szCs w:val="20"/>
        </w:rPr>
        <w:t xml:space="preserve">4. </w:t>
      </w:r>
      <w:r w:rsidR="004315EB" w:rsidRPr="00F81591">
        <w:rPr>
          <w:rFonts w:ascii="Georgia" w:hAnsi="Georgia" w:cs="Helvetica"/>
          <w:sz w:val="20"/>
          <w:szCs w:val="20"/>
        </w:rPr>
        <w:t>The re-cross-examination of the witnesses by the side not submitting him/her.</w:t>
      </w:r>
    </w:p>
    <w:p w14:paraId="1598DC5F"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244ADC4A" w14:textId="6C3926EE" w:rsidR="004315EB" w:rsidRPr="00F81591" w:rsidRDefault="00501B67"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N. Court Member Called as Witness.</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If a member of the Court be called as a witness, he/she shall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be sworn and give his/her testimony standing in his/her place, but shall not be disqualified </w:t>
      </w:r>
      <w:r>
        <w:rPr>
          <w:rFonts w:ascii="Georgia" w:hAnsi="Georgia" w:cs="Helvetica"/>
          <w:sz w:val="20"/>
          <w:szCs w:val="20"/>
        </w:rPr>
        <w:tab/>
      </w:r>
      <w:r w:rsidR="004315EB" w:rsidRPr="00F81591">
        <w:rPr>
          <w:rFonts w:ascii="Georgia" w:hAnsi="Georgia" w:cs="Helvetica"/>
          <w:sz w:val="20"/>
          <w:szCs w:val="20"/>
        </w:rPr>
        <w:t>thereby from sitting in the Court.</w:t>
      </w:r>
    </w:p>
    <w:p w14:paraId="66F1CA10"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64E1B714" w14:textId="7CDF9A14" w:rsidR="004315EB" w:rsidRPr="00F81591" w:rsidRDefault="00501B67"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O. Polling of the Court.</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Upon the questions of any motion, and on the question whether the </w:t>
      </w:r>
      <w:r>
        <w:rPr>
          <w:rFonts w:ascii="Georgia" w:hAnsi="Georgia" w:cs="Helvetica"/>
          <w:sz w:val="20"/>
          <w:szCs w:val="20"/>
        </w:rPr>
        <w:lastRenderedPageBreak/>
        <w:tab/>
      </w:r>
      <w:r w:rsidR="004315EB" w:rsidRPr="00F81591">
        <w:rPr>
          <w:rFonts w:ascii="Georgia" w:hAnsi="Georgia" w:cs="Helvetica"/>
          <w:sz w:val="20"/>
          <w:szCs w:val="20"/>
        </w:rPr>
        <w:t>Articles of Impeachment be sustained, the Court shall be polled.</w:t>
      </w:r>
    </w:p>
    <w:p w14:paraId="4239705A"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309810BA" w14:textId="7D94D0DD" w:rsidR="004315EB" w:rsidRPr="00F81591" w:rsidRDefault="00501B67"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P. Question of Guilt.</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Upon the close of the argument by the Prosecution, and the close of Motions </w:t>
      </w:r>
      <w:r>
        <w:rPr>
          <w:rFonts w:ascii="Georgia" w:hAnsi="Georgia" w:cs="Helvetica"/>
          <w:sz w:val="20"/>
          <w:szCs w:val="20"/>
        </w:rPr>
        <w:tab/>
      </w:r>
      <w:r w:rsidR="004315EB" w:rsidRPr="00F81591">
        <w:rPr>
          <w:rFonts w:ascii="Georgia" w:hAnsi="Georgia" w:cs="Helvetica"/>
          <w:sz w:val="20"/>
          <w:szCs w:val="20"/>
        </w:rPr>
        <w:t xml:space="preserve">thereafter, the question shall be whether the Officer Under Impeachment is Guilty of the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Impeachment of Having Failed to Perform the Duties of </w:t>
      </w:r>
      <w:proofErr w:type="spellStart"/>
      <w:r w:rsidR="004315EB" w:rsidRPr="00F81591">
        <w:rPr>
          <w:rFonts w:ascii="Georgia" w:hAnsi="Georgia" w:cs="Helvetica"/>
          <w:sz w:val="20"/>
          <w:szCs w:val="20"/>
        </w:rPr>
        <w:t>His/Her</w:t>
      </w:r>
      <w:proofErr w:type="spellEnd"/>
      <w:r w:rsidR="004315EB" w:rsidRPr="00F81591">
        <w:rPr>
          <w:rFonts w:ascii="Georgia" w:hAnsi="Georgia" w:cs="Helvetica"/>
          <w:sz w:val="20"/>
          <w:szCs w:val="20"/>
        </w:rPr>
        <w:t xml:space="preserve"> Office, which question shall be </w:t>
      </w:r>
      <w:r>
        <w:rPr>
          <w:rFonts w:ascii="Georgia" w:hAnsi="Georgia" w:cs="Helvetica"/>
          <w:sz w:val="20"/>
          <w:szCs w:val="20"/>
        </w:rPr>
        <w:tab/>
      </w:r>
      <w:r w:rsidR="004315EB" w:rsidRPr="00F81591">
        <w:rPr>
          <w:rFonts w:ascii="Georgia" w:hAnsi="Georgia" w:cs="Helvetica"/>
          <w:sz w:val="20"/>
          <w:szCs w:val="20"/>
        </w:rPr>
        <w:t xml:space="preserve">debatable but not subject to any subsidiary motion, and no Member of the Court shall speak more </w:t>
      </w:r>
      <w:r>
        <w:rPr>
          <w:rFonts w:ascii="Georgia" w:hAnsi="Georgia" w:cs="Helvetica"/>
          <w:sz w:val="20"/>
          <w:szCs w:val="20"/>
        </w:rPr>
        <w:tab/>
      </w:r>
      <w:r w:rsidR="004315EB" w:rsidRPr="00F81591">
        <w:rPr>
          <w:rFonts w:ascii="Georgia" w:hAnsi="Georgia" w:cs="Helvetica"/>
          <w:sz w:val="20"/>
          <w:szCs w:val="20"/>
        </w:rPr>
        <w:t>than twice, nor more than ten (10) minutes at any one time.</w:t>
      </w:r>
    </w:p>
    <w:p w14:paraId="54C675DA"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5CA41492" w14:textId="062B5A25" w:rsidR="004315EB" w:rsidRPr="00F81591" w:rsidRDefault="00501B67"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Q. Standard of Reasonable Doubt.</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No member of the Court for the Trial of Impeachments shall </w:t>
      </w:r>
      <w:r>
        <w:rPr>
          <w:rFonts w:ascii="Georgia" w:hAnsi="Georgia" w:cs="Helvetica"/>
          <w:sz w:val="20"/>
          <w:szCs w:val="20"/>
        </w:rPr>
        <w:tab/>
      </w:r>
      <w:r w:rsidR="004315EB" w:rsidRPr="00F81591">
        <w:rPr>
          <w:rFonts w:ascii="Georgia" w:hAnsi="Georgia" w:cs="Helvetica"/>
          <w:sz w:val="20"/>
          <w:szCs w:val="20"/>
        </w:rPr>
        <w:t xml:space="preserve">sustain the Articles of Impeachment, unless the evidence submitted, examined and considered </w:t>
      </w:r>
      <w:r>
        <w:rPr>
          <w:rFonts w:ascii="Georgia" w:hAnsi="Georgia" w:cs="Helvetica"/>
          <w:sz w:val="20"/>
          <w:szCs w:val="20"/>
        </w:rPr>
        <w:tab/>
      </w:r>
      <w:r w:rsidR="004315EB" w:rsidRPr="00F81591">
        <w:rPr>
          <w:rFonts w:ascii="Georgia" w:hAnsi="Georgia" w:cs="Helvetica"/>
          <w:sz w:val="20"/>
          <w:szCs w:val="20"/>
        </w:rPr>
        <w:t xml:space="preserve">shall prove beyond reasonable doubt that the Officer Under Impeachment did fail to perform the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duties of his/her Office.</w:t>
      </w:r>
    </w:p>
    <w:p w14:paraId="5F2B3D55" w14:textId="77777777" w:rsidR="00B54CE6" w:rsidRPr="00F81591" w:rsidRDefault="00B54CE6" w:rsidP="004315EB">
      <w:pPr>
        <w:widowControl w:val="0"/>
        <w:autoSpaceDE w:val="0"/>
        <w:autoSpaceDN w:val="0"/>
        <w:adjustRightInd w:val="0"/>
        <w:rPr>
          <w:rFonts w:ascii="Georgia" w:hAnsi="Georgia" w:cs="Helvetica"/>
          <w:sz w:val="20"/>
          <w:szCs w:val="20"/>
        </w:rPr>
      </w:pPr>
    </w:p>
    <w:p w14:paraId="1DB5FFDB" w14:textId="76AD7818" w:rsidR="004315EB" w:rsidRPr="00F81591" w:rsidRDefault="00501B67"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R. Voting.</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The form of the question whether the Articles of Impeachment be sustained and the </w:t>
      </w:r>
      <w:r w:rsidR="007D15B5">
        <w:rPr>
          <w:rFonts w:ascii="Georgia" w:hAnsi="Georgia" w:cs="Helvetica"/>
          <w:sz w:val="20"/>
          <w:szCs w:val="20"/>
        </w:rPr>
        <w:tab/>
      </w:r>
      <w:r w:rsidR="004315EB" w:rsidRPr="00F81591">
        <w:rPr>
          <w:rFonts w:ascii="Georgia" w:hAnsi="Georgia" w:cs="Helvetica"/>
          <w:sz w:val="20"/>
          <w:szCs w:val="20"/>
        </w:rPr>
        <w:t xml:space="preserve">Officer Under Impeachment convicted of having failed to perform the duties of his/her office shall </w:t>
      </w:r>
      <w:r w:rsidR="007D15B5">
        <w:rPr>
          <w:rFonts w:ascii="Georgia" w:hAnsi="Georgia" w:cs="Helvetica"/>
          <w:sz w:val="20"/>
          <w:szCs w:val="20"/>
        </w:rPr>
        <w:tab/>
      </w:r>
      <w:r w:rsidR="004315EB" w:rsidRPr="00F81591">
        <w:rPr>
          <w:rFonts w:ascii="Georgia" w:hAnsi="Georgia" w:cs="Helvetica"/>
          <w:sz w:val="20"/>
          <w:szCs w:val="20"/>
        </w:rPr>
        <w:t xml:space="preserve">be, to each Member of the Court: “Mr. (Mrs., Miss, Ms.) _____; How say you of the Defendant </w:t>
      </w:r>
      <w:r w:rsidR="007D15B5">
        <w:rPr>
          <w:rFonts w:ascii="Georgia" w:hAnsi="Georgia" w:cs="Helvetica"/>
          <w:sz w:val="20"/>
          <w:szCs w:val="20"/>
        </w:rPr>
        <w:tab/>
      </w:r>
      <w:r w:rsidR="004315EB" w:rsidRPr="00F81591">
        <w:rPr>
          <w:rFonts w:ascii="Georgia" w:hAnsi="Georgia" w:cs="Helvetica"/>
          <w:sz w:val="20"/>
          <w:szCs w:val="20"/>
        </w:rPr>
        <w:t xml:space="preserve">_____, Guilty or Not Guilty;” to which each member of the Court shall respond either “Guilty” or </w:t>
      </w:r>
      <w:r w:rsidR="007D15B5">
        <w:rPr>
          <w:rFonts w:ascii="Georgia" w:hAnsi="Georgia" w:cs="Helvetica"/>
          <w:sz w:val="20"/>
          <w:szCs w:val="20"/>
        </w:rPr>
        <w:tab/>
      </w:r>
      <w:r w:rsidR="004315EB" w:rsidRPr="00F81591">
        <w:rPr>
          <w:rFonts w:ascii="Georgia" w:hAnsi="Georgia" w:cs="Helvetica"/>
          <w:sz w:val="20"/>
          <w:szCs w:val="20"/>
        </w:rPr>
        <w:t>“Not Guilty.”</w:t>
      </w:r>
    </w:p>
    <w:p w14:paraId="6A252DBA"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2F58291D" w14:textId="68B2EDCB" w:rsidR="004315EB" w:rsidRPr="00F81591" w:rsidRDefault="007D15B5"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S. Adjournment.</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Upon Acquittal of any Officer Under Impeachment, the President of the Court </w:t>
      </w:r>
      <w:r>
        <w:rPr>
          <w:rFonts w:ascii="Georgia" w:hAnsi="Georgia" w:cs="Helvetica"/>
          <w:sz w:val="20"/>
          <w:szCs w:val="20"/>
        </w:rPr>
        <w:tab/>
      </w:r>
      <w:r>
        <w:rPr>
          <w:rFonts w:ascii="Georgia" w:hAnsi="Georgia" w:cs="Helvetica"/>
          <w:sz w:val="20"/>
          <w:szCs w:val="20"/>
        </w:rPr>
        <w:tab/>
      </w:r>
      <w:r w:rsidR="004315EB" w:rsidRPr="00F81591">
        <w:rPr>
          <w:rFonts w:ascii="Georgia" w:hAnsi="Georgia" w:cs="Helvetica"/>
          <w:sz w:val="20"/>
          <w:szCs w:val="20"/>
        </w:rPr>
        <w:t xml:space="preserve">for the Trial of Impeachments shall put the question, whether the Court for the Trial of </w:t>
      </w:r>
      <w:r>
        <w:rPr>
          <w:rFonts w:ascii="Georgia" w:hAnsi="Georgia" w:cs="Helvetica"/>
          <w:sz w:val="20"/>
          <w:szCs w:val="20"/>
        </w:rPr>
        <w:tab/>
      </w:r>
      <w:r w:rsidR="004315EB" w:rsidRPr="00F81591">
        <w:rPr>
          <w:rFonts w:ascii="Georgia" w:hAnsi="Georgia" w:cs="Helvetica"/>
          <w:sz w:val="20"/>
          <w:szCs w:val="20"/>
        </w:rPr>
        <w:t>Impeachments adjourn, which motion shall not be subject to debate.</w:t>
      </w:r>
    </w:p>
    <w:p w14:paraId="642E10A1"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5640DB2F" w14:textId="72526960" w:rsidR="004315EB" w:rsidRPr="00F81591" w:rsidRDefault="007D15B5"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T. Removal.</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Upon conviction of any Officer Under Impeachment, the President of the Court shall </w:t>
      </w:r>
      <w:r>
        <w:rPr>
          <w:rFonts w:ascii="Georgia" w:hAnsi="Georgia" w:cs="Helvetica"/>
          <w:sz w:val="20"/>
          <w:szCs w:val="20"/>
        </w:rPr>
        <w:tab/>
      </w:r>
      <w:r w:rsidR="004315EB" w:rsidRPr="00F81591">
        <w:rPr>
          <w:rFonts w:ascii="Georgia" w:hAnsi="Georgia" w:cs="Helvetica"/>
          <w:sz w:val="20"/>
          <w:szCs w:val="20"/>
        </w:rPr>
        <w:t xml:space="preserve">put the question, whether the Convicted Officer be removed from Office, which motion shall be </w:t>
      </w:r>
      <w:r>
        <w:rPr>
          <w:rFonts w:ascii="Georgia" w:hAnsi="Georgia" w:cs="Helvetica"/>
          <w:sz w:val="20"/>
          <w:szCs w:val="20"/>
        </w:rPr>
        <w:tab/>
      </w:r>
      <w:r w:rsidR="004315EB" w:rsidRPr="00F81591">
        <w:rPr>
          <w:rFonts w:ascii="Georgia" w:hAnsi="Georgia" w:cs="Helvetica"/>
          <w:sz w:val="20"/>
          <w:szCs w:val="20"/>
        </w:rPr>
        <w:t xml:space="preserve">debatable but not subject to any subsidiary motion, and no Member of the Court shall speak more </w:t>
      </w:r>
      <w:r>
        <w:rPr>
          <w:rFonts w:ascii="Georgia" w:hAnsi="Georgia" w:cs="Helvetica"/>
          <w:sz w:val="20"/>
          <w:szCs w:val="20"/>
        </w:rPr>
        <w:tab/>
      </w:r>
      <w:r w:rsidR="004315EB" w:rsidRPr="00F81591">
        <w:rPr>
          <w:rFonts w:ascii="Georgia" w:hAnsi="Georgia" w:cs="Helvetica"/>
          <w:sz w:val="20"/>
          <w:szCs w:val="20"/>
        </w:rPr>
        <w:t>than once, nor for more than ten (10) minutes.</w:t>
      </w:r>
    </w:p>
    <w:p w14:paraId="11258D18"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68A27E39" w14:textId="07AA7458" w:rsidR="004315EB" w:rsidRPr="00F81591" w:rsidRDefault="007D15B5"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U. Disqualification.</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Removal from Office by the Court shall disqualify such Officer Convicted from </w:t>
      </w:r>
      <w:r>
        <w:rPr>
          <w:rFonts w:ascii="Georgia" w:hAnsi="Georgia" w:cs="Helvetica"/>
          <w:sz w:val="20"/>
          <w:szCs w:val="20"/>
        </w:rPr>
        <w:tab/>
      </w:r>
      <w:r w:rsidR="004315EB" w:rsidRPr="00F81591">
        <w:rPr>
          <w:rFonts w:ascii="Georgia" w:hAnsi="Georgia" w:cs="Helvetica"/>
          <w:sz w:val="20"/>
          <w:szCs w:val="20"/>
        </w:rPr>
        <w:t>the exercise of any office of trust, profit or honor under the UNC Eshelman School of Pharmacy.</w:t>
      </w:r>
    </w:p>
    <w:p w14:paraId="3CD14CDD" w14:textId="77777777" w:rsidR="004315EB" w:rsidRPr="00F81591" w:rsidRDefault="004315EB" w:rsidP="004315EB">
      <w:pPr>
        <w:widowControl w:val="0"/>
        <w:autoSpaceDE w:val="0"/>
        <w:autoSpaceDN w:val="0"/>
        <w:adjustRightInd w:val="0"/>
        <w:rPr>
          <w:rFonts w:ascii="Georgia" w:hAnsi="Georgia" w:cs="Helvetica"/>
          <w:sz w:val="20"/>
          <w:szCs w:val="20"/>
        </w:rPr>
      </w:pPr>
      <w:r w:rsidRPr="00F81591">
        <w:rPr>
          <w:rFonts w:ascii="Georgia" w:hAnsi="Georgia" w:cs="Helvetica"/>
          <w:sz w:val="20"/>
          <w:szCs w:val="20"/>
        </w:rPr>
        <w:t> </w:t>
      </w:r>
    </w:p>
    <w:p w14:paraId="447E934D" w14:textId="291C6F3E" w:rsidR="004315EB" w:rsidRDefault="007D15B5"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F81591">
        <w:rPr>
          <w:rFonts w:ascii="Georgia" w:hAnsi="Georgia" w:cs="Helvetica"/>
          <w:sz w:val="20"/>
          <w:szCs w:val="20"/>
        </w:rPr>
        <w:t>V. Suspension.</w:t>
      </w:r>
      <w:r w:rsidR="004315EB" w:rsidRPr="00F81591">
        <w:rPr>
          <w:rFonts w:ascii="Georgia" w:hAnsi="Georgia" w:cs="Helvetica"/>
          <w:bCs/>
          <w:sz w:val="20"/>
          <w:szCs w:val="20"/>
        </w:rPr>
        <w:t xml:space="preserve"> </w:t>
      </w:r>
      <w:r w:rsidR="004315EB" w:rsidRPr="00F81591">
        <w:rPr>
          <w:rFonts w:ascii="Georgia" w:hAnsi="Georgia" w:cs="Helvetica"/>
          <w:sz w:val="20"/>
          <w:szCs w:val="20"/>
        </w:rPr>
        <w:t xml:space="preserve">Any Officer Convicted, but not removed from his/her Office, shall be suspended </w:t>
      </w:r>
      <w:r>
        <w:rPr>
          <w:rFonts w:ascii="Georgia" w:hAnsi="Georgia" w:cs="Helvetica"/>
          <w:sz w:val="20"/>
          <w:szCs w:val="20"/>
        </w:rPr>
        <w:tab/>
      </w:r>
      <w:r w:rsidR="004315EB" w:rsidRPr="00F81591">
        <w:rPr>
          <w:rFonts w:ascii="Georgia" w:hAnsi="Georgia" w:cs="Helvetica"/>
          <w:sz w:val="20"/>
          <w:szCs w:val="20"/>
        </w:rPr>
        <w:t xml:space="preserve">from the exercise of his/her duties and powers until such time that the Senate shall, by </w:t>
      </w:r>
      <w:r>
        <w:rPr>
          <w:rFonts w:ascii="Georgia" w:hAnsi="Georgia" w:cs="Helvetica"/>
          <w:sz w:val="20"/>
          <w:szCs w:val="20"/>
        </w:rPr>
        <w:tab/>
      </w:r>
      <w:r w:rsidR="004315EB" w:rsidRPr="00F81591">
        <w:rPr>
          <w:rFonts w:ascii="Georgia" w:hAnsi="Georgia" w:cs="Helvetica"/>
          <w:sz w:val="20"/>
          <w:szCs w:val="20"/>
        </w:rPr>
        <w:t>Resolution, revoke such suspension.</w:t>
      </w:r>
    </w:p>
    <w:p w14:paraId="42E47718" w14:textId="01B7D805" w:rsidR="007D15B5" w:rsidRDefault="007D15B5" w:rsidP="004315EB">
      <w:pPr>
        <w:widowControl w:val="0"/>
        <w:autoSpaceDE w:val="0"/>
        <w:autoSpaceDN w:val="0"/>
        <w:adjustRightInd w:val="0"/>
        <w:rPr>
          <w:rFonts w:ascii="Georgia" w:hAnsi="Georgia" w:cs="Helvetica"/>
          <w:sz w:val="20"/>
          <w:szCs w:val="20"/>
        </w:rPr>
      </w:pPr>
    </w:p>
    <w:p w14:paraId="04E6DA96" w14:textId="71751252" w:rsidR="007D15B5" w:rsidRDefault="007D15B5" w:rsidP="004315EB">
      <w:pPr>
        <w:widowControl w:val="0"/>
        <w:autoSpaceDE w:val="0"/>
        <w:autoSpaceDN w:val="0"/>
        <w:adjustRightInd w:val="0"/>
        <w:rPr>
          <w:rFonts w:ascii="Georgia" w:hAnsi="Georgia" w:cs="Helvetica"/>
          <w:sz w:val="20"/>
          <w:szCs w:val="20"/>
        </w:rPr>
      </w:pPr>
    </w:p>
    <w:p w14:paraId="334CC558" w14:textId="67D5E17C" w:rsidR="007D15B5" w:rsidRDefault="007D15B5" w:rsidP="004315EB">
      <w:pPr>
        <w:widowControl w:val="0"/>
        <w:autoSpaceDE w:val="0"/>
        <w:autoSpaceDN w:val="0"/>
        <w:adjustRightInd w:val="0"/>
        <w:rPr>
          <w:rFonts w:ascii="Georgia" w:hAnsi="Georgia" w:cs="Helvetica"/>
          <w:sz w:val="20"/>
          <w:szCs w:val="20"/>
        </w:rPr>
      </w:pPr>
    </w:p>
    <w:p w14:paraId="13383747" w14:textId="4EBB5C11" w:rsidR="007D15B5" w:rsidRDefault="007D15B5" w:rsidP="004315EB">
      <w:pPr>
        <w:widowControl w:val="0"/>
        <w:autoSpaceDE w:val="0"/>
        <w:autoSpaceDN w:val="0"/>
        <w:adjustRightInd w:val="0"/>
        <w:rPr>
          <w:rFonts w:ascii="Georgia" w:hAnsi="Georgia" w:cs="Helvetica"/>
          <w:sz w:val="20"/>
          <w:szCs w:val="20"/>
        </w:rPr>
      </w:pPr>
    </w:p>
    <w:p w14:paraId="04C7D192" w14:textId="34DFB2B3" w:rsidR="007D15B5" w:rsidRDefault="007D15B5" w:rsidP="004315EB">
      <w:pPr>
        <w:widowControl w:val="0"/>
        <w:autoSpaceDE w:val="0"/>
        <w:autoSpaceDN w:val="0"/>
        <w:adjustRightInd w:val="0"/>
        <w:rPr>
          <w:rFonts w:ascii="Georgia" w:hAnsi="Georgia" w:cs="Helvetica"/>
          <w:sz w:val="20"/>
          <w:szCs w:val="20"/>
        </w:rPr>
      </w:pPr>
    </w:p>
    <w:p w14:paraId="04D748A2" w14:textId="1A7341C4" w:rsidR="007D15B5" w:rsidRDefault="007D15B5" w:rsidP="004315EB">
      <w:pPr>
        <w:widowControl w:val="0"/>
        <w:autoSpaceDE w:val="0"/>
        <w:autoSpaceDN w:val="0"/>
        <w:adjustRightInd w:val="0"/>
        <w:rPr>
          <w:rFonts w:ascii="Georgia" w:hAnsi="Georgia" w:cs="Helvetica"/>
          <w:sz w:val="20"/>
          <w:szCs w:val="20"/>
        </w:rPr>
      </w:pPr>
    </w:p>
    <w:p w14:paraId="52AEB5E6" w14:textId="7F3B6656" w:rsidR="007D15B5" w:rsidRDefault="007D15B5" w:rsidP="004315EB">
      <w:pPr>
        <w:widowControl w:val="0"/>
        <w:autoSpaceDE w:val="0"/>
        <w:autoSpaceDN w:val="0"/>
        <w:adjustRightInd w:val="0"/>
        <w:rPr>
          <w:rFonts w:ascii="Georgia" w:hAnsi="Georgia" w:cs="Helvetica"/>
          <w:sz w:val="20"/>
          <w:szCs w:val="20"/>
        </w:rPr>
      </w:pPr>
    </w:p>
    <w:p w14:paraId="24D1F4BE" w14:textId="1FDFEACE" w:rsidR="007D15B5" w:rsidRDefault="007D15B5" w:rsidP="004315EB">
      <w:pPr>
        <w:widowControl w:val="0"/>
        <w:autoSpaceDE w:val="0"/>
        <w:autoSpaceDN w:val="0"/>
        <w:adjustRightInd w:val="0"/>
        <w:rPr>
          <w:rFonts w:ascii="Georgia" w:hAnsi="Georgia" w:cs="Helvetica"/>
          <w:sz w:val="20"/>
          <w:szCs w:val="20"/>
        </w:rPr>
      </w:pPr>
    </w:p>
    <w:p w14:paraId="6C3FA17F" w14:textId="71483398" w:rsidR="007D15B5" w:rsidRDefault="007D15B5" w:rsidP="004315EB">
      <w:pPr>
        <w:widowControl w:val="0"/>
        <w:autoSpaceDE w:val="0"/>
        <w:autoSpaceDN w:val="0"/>
        <w:adjustRightInd w:val="0"/>
        <w:rPr>
          <w:rFonts w:ascii="Georgia" w:hAnsi="Georgia" w:cs="Helvetica"/>
          <w:sz w:val="20"/>
          <w:szCs w:val="20"/>
        </w:rPr>
      </w:pPr>
    </w:p>
    <w:p w14:paraId="79F037DD" w14:textId="016CB250" w:rsidR="007D15B5" w:rsidRDefault="007D15B5" w:rsidP="004315EB">
      <w:pPr>
        <w:widowControl w:val="0"/>
        <w:autoSpaceDE w:val="0"/>
        <w:autoSpaceDN w:val="0"/>
        <w:adjustRightInd w:val="0"/>
        <w:rPr>
          <w:rFonts w:ascii="Georgia" w:hAnsi="Georgia" w:cs="Helvetica"/>
          <w:sz w:val="20"/>
          <w:szCs w:val="20"/>
        </w:rPr>
      </w:pPr>
    </w:p>
    <w:p w14:paraId="42014A0E" w14:textId="6C730AEE" w:rsidR="007D15B5" w:rsidRDefault="007D15B5" w:rsidP="004315EB">
      <w:pPr>
        <w:widowControl w:val="0"/>
        <w:autoSpaceDE w:val="0"/>
        <w:autoSpaceDN w:val="0"/>
        <w:adjustRightInd w:val="0"/>
        <w:rPr>
          <w:rFonts w:ascii="Georgia" w:hAnsi="Georgia" w:cs="Helvetica"/>
          <w:sz w:val="20"/>
          <w:szCs w:val="20"/>
        </w:rPr>
      </w:pPr>
    </w:p>
    <w:p w14:paraId="14773DD5" w14:textId="7CDA90AB" w:rsidR="007D15B5" w:rsidRDefault="007D15B5" w:rsidP="004315EB">
      <w:pPr>
        <w:widowControl w:val="0"/>
        <w:autoSpaceDE w:val="0"/>
        <w:autoSpaceDN w:val="0"/>
        <w:adjustRightInd w:val="0"/>
        <w:rPr>
          <w:rFonts w:ascii="Georgia" w:hAnsi="Georgia" w:cs="Helvetica"/>
          <w:sz w:val="20"/>
          <w:szCs w:val="20"/>
        </w:rPr>
      </w:pPr>
    </w:p>
    <w:p w14:paraId="67ECEF1F" w14:textId="28B63A49" w:rsidR="007D15B5" w:rsidRDefault="007D15B5" w:rsidP="004315EB">
      <w:pPr>
        <w:widowControl w:val="0"/>
        <w:autoSpaceDE w:val="0"/>
        <w:autoSpaceDN w:val="0"/>
        <w:adjustRightInd w:val="0"/>
        <w:rPr>
          <w:rFonts w:ascii="Georgia" w:hAnsi="Georgia" w:cs="Helvetica"/>
          <w:sz w:val="20"/>
          <w:szCs w:val="20"/>
        </w:rPr>
      </w:pPr>
    </w:p>
    <w:p w14:paraId="71E6D6A9" w14:textId="344DEBC5" w:rsidR="007D15B5" w:rsidRDefault="007D15B5" w:rsidP="004315EB">
      <w:pPr>
        <w:widowControl w:val="0"/>
        <w:autoSpaceDE w:val="0"/>
        <w:autoSpaceDN w:val="0"/>
        <w:adjustRightInd w:val="0"/>
        <w:rPr>
          <w:rFonts w:ascii="Georgia" w:hAnsi="Georgia" w:cs="Helvetica"/>
          <w:sz w:val="20"/>
          <w:szCs w:val="20"/>
        </w:rPr>
      </w:pPr>
    </w:p>
    <w:p w14:paraId="2C5ABBEF" w14:textId="06CE4EC5" w:rsidR="007D15B5" w:rsidRDefault="007D15B5" w:rsidP="004315EB">
      <w:pPr>
        <w:widowControl w:val="0"/>
        <w:autoSpaceDE w:val="0"/>
        <w:autoSpaceDN w:val="0"/>
        <w:adjustRightInd w:val="0"/>
        <w:rPr>
          <w:rFonts w:ascii="Georgia" w:hAnsi="Georgia" w:cs="Helvetica"/>
          <w:sz w:val="20"/>
          <w:szCs w:val="20"/>
        </w:rPr>
      </w:pPr>
    </w:p>
    <w:p w14:paraId="33B08DFF" w14:textId="2FB98EE5" w:rsidR="007D15B5" w:rsidRDefault="007D15B5" w:rsidP="004315EB">
      <w:pPr>
        <w:widowControl w:val="0"/>
        <w:autoSpaceDE w:val="0"/>
        <w:autoSpaceDN w:val="0"/>
        <w:adjustRightInd w:val="0"/>
        <w:rPr>
          <w:rFonts w:ascii="Georgia" w:hAnsi="Georgia" w:cs="Helvetica"/>
          <w:sz w:val="20"/>
          <w:szCs w:val="20"/>
        </w:rPr>
      </w:pPr>
    </w:p>
    <w:p w14:paraId="7CABACDF" w14:textId="3052CEA0" w:rsidR="007D15B5" w:rsidRDefault="007D15B5" w:rsidP="004315EB">
      <w:pPr>
        <w:widowControl w:val="0"/>
        <w:autoSpaceDE w:val="0"/>
        <w:autoSpaceDN w:val="0"/>
        <w:adjustRightInd w:val="0"/>
        <w:rPr>
          <w:rFonts w:ascii="Georgia" w:hAnsi="Georgia" w:cs="Helvetica"/>
          <w:sz w:val="20"/>
          <w:szCs w:val="20"/>
        </w:rPr>
      </w:pPr>
    </w:p>
    <w:p w14:paraId="73CDA8B0" w14:textId="33B9CC94" w:rsidR="007D15B5" w:rsidRDefault="007D15B5" w:rsidP="004315EB">
      <w:pPr>
        <w:widowControl w:val="0"/>
        <w:autoSpaceDE w:val="0"/>
        <w:autoSpaceDN w:val="0"/>
        <w:adjustRightInd w:val="0"/>
        <w:rPr>
          <w:rFonts w:ascii="Georgia" w:hAnsi="Georgia" w:cs="Helvetica"/>
          <w:sz w:val="20"/>
          <w:szCs w:val="20"/>
        </w:rPr>
      </w:pPr>
    </w:p>
    <w:p w14:paraId="79EA24CD" w14:textId="0645CA09" w:rsidR="007D15B5" w:rsidRDefault="007D15B5" w:rsidP="004315EB">
      <w:pPr>
        <w:widowControl w:val="0"/>
        <w:autoSpaceDE w:val="0"/>
        <w:autoSpaceDN w:val="0"/>
        <w:adjustRightInd w:val="0"/>
        <w:rPr>
          <w:rFonts w:ascii="Georgia" w:hAnsi="Georgia" w:cs="Helvetica"/>
          <w:sz w:val="20"/>
          <w:szCs w:val="20"/>
        </w:rPr>
      </w:pPr>
    </w:p>
    <w:p w14:paraId="3E6470FE" w14:textId="22A6DEC7" w:rsidR="007D15B5" w:rsidRDefault="007D15B5" w:rsidP="004315EB">
      <w:pPr>
        <w:widowControl w:val="0"/>
        <w:autoSpaceDE w:val="0"/>
        <w:autoSpaceDN w:val="0"/>
        <w:adjustRightInd w:val="0"/>
        <w:rPr>
          <w:rFonts w:ascii="Georgia" w:hAnsi="Georgia" w:cs="Helvetica"/>
          <w:sz w:val="20"/>
          <w:szCs w:val="20"/>
        </w:rPr>
      </w:pPr>
    </w:p>
    <w:p w14:paraId="46E5C2B8" w14:textId="77777777" w:rsidR="004315EB" w:rsidRPr="00A04827" w:rsidRDefault="004315EB" w:rsidP="004315EB">
      <w:pPr>
        <w:widowControl w:val="0"/>
        <w:autoSpaceDE w:val="0"/>
        <w:autoSpaceDN w:val="0"/>
        <w:adjustRightInd w:val="0"/>
        <w:rPr>
          <w:rFonts w:ascii="Georgia" w:hAnsi="Georgia" w:cs="Helvetica"/>
        </w:rPr>
      </w:pPr>
    </w:p>
    <w:p w14:paraId="776BED33" w14:textId="522BE147" w:rsidR="004315EB" w:rsidRPr="007D15B5" w:rsidRDefault="00DB1CCF" w:rsidP="004315EB">
      <w:pPr>
        <w:widowControl w:val="0"/>
        <w:autoSpaceDE w:val="0"/>
        <w:autoSpaceDN w:val="0"/>
        <w:adjustRightInd w:val="0"/>
        <w:rPr>
          <w:rFonts w:ascii="Georgia" w:hAnsi="Georgia" w:cs="Helvetica"/>
          <w:b/>
          <w:i/>
          <w:sz w:val="20"/>
          <w:szCs w:val="20"/>
        </w:rPr>
      </w:pPr>
      <w:r>
        <w:rPr>
          <w:rFonts w:ascii="Georgia" w:hAnsi="Georgia" w:cs="Helvetica"/>
          <w:b/>
          <w:i/>
          <w:sz w:val="20"/>
          <w:szCs w:val="20"/>
        </w:rPr>
        <w:t>APPENDIX</w:t>
      </w:r>
      <w:r w:rsidR="004315EB" w:rsidRPr="007D15B5">
        <w:rPr>
          <w:rFonts w:ascii="Georgia" w:hAnsi="Georgia" w:cs="Helvetica"/>
          <w:b/>
          <w:i/>
          <w:sz w:val="20"/>
          <w:szCs w:val="20"/>
        </w:rPr>
        <w:t xml:space="preserve"> III: </w:t>
      </w:r>
      <w:r>
        <w:rPr>
          <w:rFonts w:ascii="Georgia" w:hAnsi="Georgia" w:cs="Helvetica"/>
          <w:b/>
          <w:i/>
          <w:sz w:val="20"/>
          <w:szCs w:val="20"/>
        </w:rPr>
        <w:t xml:space="preserve">PROFESSIONAL REFERENCES </w:t>
      </w:r>
    </w:p>
    <w:p w14:paraId="301E95FB" w14:textId="77777777" w:rsidR="00B54CE6" w:rsidRPr="007D15B5" w:rsidRDefault="00B54CE6" w:rsidP="004315EB">
      <w:pPr>
        <w:widowControl w:val="0"/>
        <w:autoSpaceDE w:val="0"/>
        <w:autoSpaceDN w:val="0"/>
        <w:adjustRightInd w:val="0"/>
        <w:rPr>
          <w:rFonts w:ascii="Georgia" w:hAnsi="Georgia" w:cs="Helvetica"/>
          <w:b/>
          <w:sz w:val="20"/>
          <w:szCs w:val="20"/>
        </w:rPr>
      </w:pPr>
    </w:p>
    <w:p w14:paraId="0277AE00" w14:textId="77777777" w:rsidR="004315EB" w:rsidRPr="002072D9" w:rsidRDefault="004315EB" w:rsidP="004315EB">
      <w:pPr>
        <w:widowControl w:val="0"/>
        <w:autoSpaceDE w:val="0"/>
        <w:autoSpaceDN w:val="0"/>
        <w:adjustRightInd w:val="0"/>
        <w:rPr>
          <w:rFonts w:ascii="Georgia" w:hAnsi="Georgia" w:cs="Helvetica"/>
          <w:b/>
          <w:i/>
          <w:sz w:val="20"/>
          <w:szCs w:val="20"/>
        </w:rPr>
      </w:pPr>
      <w:r w:rsidRPr="002072D9">
        <w:rPr>
          <w:rFonts w:ascii="Georgia" w:hAnsi="Georgia" w:cs="Helvetica"/>
          <w:b/>
          <w:i/>
          <w:sz w:val="20"/>
          <w:szCs w:val="20"/>
        </w:rPr>
        <w:t>A. Oath of a Pharmacist</w:t>
      </w:r>
    </w:p>
    <w:p w14:paraId="445ADBD7" w14:textId="0C592B13" w:rsidR="004315EB" w:rsidRPr="002072D9" w:rsidRDefault="002072D9" w:rsidP="004315EB">
      <w:pPr>
        <w:widowControl w:val="0"/>
        <w:autoSpaceDE w:val="0"/>
        <w:autoSpaceDN w:val="0"/>
        <w:adjustRightInd w:val="0"/>
        <w:rPr>
          <w:rFonts w:ascii="Georgia" w:hAnsi="Georgia" w:cs="Helvetica"/>
          <w:i/>
          <w:sz w:val="20"/>
          <w:szCs w:val="20"/>
        </w:rPr>
      </w:pPr>
      <w:r w:rsidRPr="002072D9">
        <w:rPr>
          <w:rFonts w:ascii="Georgia" w:hAnsi="Georgia" w:cs="Helvetica"/>
          <w:i/>
          <w:sz w:val="20"/>
          <w:szCs w:val="20"/>
        </w:rPr>
        <w:t>“</w:t>
      </w:r>
      <w:r w:rsidR="004315EB" w:rsidRPr="002072D9">
        <w:rPr>
          <w:rFonts w:ascii="Georgia" w:hAnsi="Georgia" w:cs="Helvetica"/>
          <w:i/>
          <w:sz w:val="20"/>
          <w:szCs w:val="20"/>
        </w:rPr>
        <w:t>I promise to devote myself to a lifetime of service to others through the profession of pharmacy. In fulfilling this vow:</w:t>
      </w:r>
    </w:p>
    <w:p w14:paraId="6CB09688" w14:textId="79C01F41" w:rsidR="004315EB" w:rsidRPr="002072D9" w:rsidRDefault="004315EB" w:rsidP="001518D3">
      <w:pPr>
        <w:pStyle w:val="ListParagraph"/>
        <w:widowControl w:val="0"/>
        <w:numPr>
          <w:ilvl w:val="0"/>
          <w:numId w:val="45"/>
        </w:numPr>
        <w:autoSpaceDE w:val="0"/>
        <w:autoSpaceDN w:val="0"/>
        <w:adjustRightInd w:val="0"/>
        <w:rPr>
          <w:rFonts w:ascii="Georgia" w:hAnsi="Georgia" w:cs="Helvetica"/>
          <w:i/>
          <w:sz w:val="20"/>
          <w:szCs w:val="20"/>
        </w:rPr>
      </w:pPr>
      <w:r w:rsidRPr="002072D9">
        <w:rPr>
          <w:rFonts w:ascii="Georgia" w:hAnsi="Georgia" w:cs="Helvetica"/>
          <w:i/>
          <w:sz w:val="20"/>
          <w:szCs w:val="20"/>
        </w:rPr>
        <w:t>I will consider the welfare of humanity and relief of suffering my primary concerns.</w:t>
      </w:r>
    </w:p>
    <w:p w14:paraId="5A7C00AA" w14:textId="77777777" w:rsidR="002072D9" w:rsidRPr="002072D9" w:rsidRDefault="002072D9" w:rsidP="002072D9">
      <w:pPr>
        <w:pStyle w:val="ListParagraph"/>
        <w:widowControl w:val="0"/>
        <w:autoSpaceDE w:val="0"/>
        <w:autoSpaceDN w:val="0"/>
        <w:adjustRightInd w:val="0"/>
        <w:rPr>
          <w:rFonts w:ascii="Georgia" w:hAnsi="Georgia" w:cs="Helvetica"/>
          <w:i/>
          <w:sz w:val="20"/>
          <w:szCs w:val="20"/>
        </w:rPr>
      </w:pPr>
    </w:p>
    <w:p w14:paraId="4D8BBE91" w14:textId="46A7ACB2" w:rsidR="004315EB" w:rsidRPr="002072D9" w:rsidRDefault="004315EB" w:rsidP="001518D3">
      <w:pPr>
        <w:pStyle w:val="ListParagraph"/>
        <w:widowControl w:val="0"/>
        <w:numPr>
          <w:ilvl w:val="0"/>
          <w:numId w:val="45"/>
        </w:numPr>
        <w:autoSpaceDE w:val="0"/>
        <w:autoSpaceDN w:val="0"/>
        <w:adjustRightInd w:val="0"/>
        <w:rPr>
          <w:rFonts w:ascii="Georgia" w:hAnsi="Georgia" w:cs="Helvetica"/>
          <w:i/>
          <w:sz w:val="20"/>
          <w:szCs w:val="20"/>
        </w:rPr>
      </w:pPr>
      <w:r w:rsidRPr="002072D9">
        <w:rPr>
          <w:rFonts w:ascii="Georgia" w:hAnsi="Georgia" w:cs="Helvetica"/>
          <w:i/>
          <w:sz w:val="20"/>
          <w:szCs w:val="20"/>
        </w:rPr>
        <w:t>I will apply my knowledge, experience, and skills to the best of my ability to assure optimal outcomes for my patients.</w:t>
      </w:r>
    </w:p>
    <w:p w14:paraId="2998F8FD" w14:textId="51E08B8D" w:rsidR="002072D9" w:rsidRPr="002072D9" w:rsidRDefault="002072D9" w:rsidP="002072D9">
      <w:pPr>
        <w:pStyle w:val="ListParagraph"/>
        <w:rPr>
          <w:rFonts w:ascii="Georgia" w:hAnsi="Georgia" w:cs="Helvetica"/>
          <w:i/>
          <w:sz w:val="20"/>
          <w:szCs w:val="20"/>
        </w:rPr>
      </w:pPr>
    </w:p>
    <w:p w14:paraId="051A8E88" w14:textId="22F09797" w:rsidR="004315EB" w:rsidRPr="002072D9" w:rsidRDefault="004315EB" w:rsidP="001518D3">
      <w:pPr>
        <w:pStyle w:val="ListParagraph"/>
        <w:widowControl w:val="0"/>
        <w:numPr>
          <w:ilvl w:val="0"/>
          <w:numId w:val="45"/>
        </w:numPr>
        <w:autoSpaceDE w:val="0"/>
        <w:autoSpaceDN w:val="0"/>
        <w:adjustRightInd w:val="0"/>
        <w:rPr>
          <w:rFonts w:ascii="Georgia" w:hAnsi="Georgia" w:cs="Helvetica"/>
          <w:i/>
          <w:sz w:val="20"/>
          <w:szCs w:val="20"/>
        </w:rPr>
      </w:pPr>
      <w:r w:rsidRPr="002072D9">
        <w:rPr>
          <w:rFonts w:ascii="Georgia" w:hAnsi="Georgia" w:cs="Helvetica"/>
          <w:i/>
          <w:sz w:val="20"/>
          <w:szCs w:val="20"/>
        </w:rPr>
        <w:t>I will respect and protect all personal and health information entrusted to me.</w:t>
      </w:r>
    </w:p>
    <w:p w14:paraId="02F44776" w14:textId="512F461B" w:rsidR="002072D9" w:rsidRPr="002072D9" w:rsidRDefault="002072D9" w:rsidP="002072D9">
      <w:pPr>
        <w:pStyle w:val="ListParagraph"/>
        <w:rPr>
          <w:rFonts w:ascii="Georgia" w:hAnsi="Georgia" w:cs="Helvetica"/>
          <w:i/>
          <w:sz w:val="20"/>
          <w:szCs w:val="20"/>
        </w:rPr>
      </w:pPr>
    </w:p>
    <w:p w14:paraId="66DAA051" w14:textId="5F79E9A4" w:rsidR="004315EB" w:rsidRPr="002072D9" w:rsidRDefault="004315EB" w:rsidP="001518D3">
      <w:pPr>
        <w:pStyle w:val="ListParagraph"/>
        <w:widowControl w:val="0"/>
        <w:numPr>
          <w:ilvl w:val="0"/>
          <w:numId w:val="45"/>
        </w:numPr>
        <w:autoSpaceDE w:val="0"/>
        <w:autoSpaceDN w:val="0"/>
        <w:adjustRightInd w:val="0"/>
        <w:rPr>
          <w:rFonts w:ascii="Georgia" w:hAnsi="Georgia" w:cs="Helvetica"/>
          <w:i/>
          <w:sz w:val="20"/>
          <w:szCs w:val="20"/>
        </w:rPr>
      </w:pPr>
      <w:r w:rsidRPr="002072D9">
        <w:rPr>
          <w:rFonts w:ascii="Georgia" w:hAnsi="Georgia" w:cs="Helvetica"/>
          <w:i/>
          <w:sz w:val="20"/>
          <w:szCs w:val="20"/>
        </w:rPr>
        <w:t>I will accept the lifelong obligation to improve my profes</w:t>
      </w:r>
      <w:r w:rsidR="002072D9" w:rsidRPr="002072D9">
        <w:rPr>
          <w:rFonts w:ascii="Georgia" w:hAnsi="Georgia" w:cs="Helvetica"/>
          <w:i/>
          <w:sz w:val="20"/>
          <w:szCs w:val="20"/>
        </w:rPr>
        <w:t>sional knowledge and competence.</w:t>
      </w:r>
    </w:p>
    <w:p w14:paraId="6305217A" w14:textId="1F672D80" w:rsidR="002072D9" w:rsidRPr="002072D9" w:rsidRDefault="002072D9" w:rsidP="002072D9">
      <w:pPr>
        <w:pStyle w:val="ListParagraph"/>
        <w:widowControl w:val="0"/>
        <w:autoSpaceDE w:val="0"/>
        <w:autoSpaceDN w:val="0"/>
        <w:adjustRightInd w:val="0"/>
        <w:rPr>
          <w:rFonts w:ascii="Georgia" w:hAnsi="Georgia" w:cs="Helvetica"/>
          <w:i/>
          <w:sz w:val="20"/>
          <w:szCs w:val="20"/>
        </w:rPr>
      </w:pPr>
    </w:p>
    <w:p w14:paraId="6C452402" w14:textId="6C69AB65" w:rsidR="004315EB" w:rsidRPr="002072D9" w:rsidRDefault="004315EB" w:rsidP="001518D3">
      <w:pPr>
        <w:pStyle w:val="ListParagraph"/>
        <w:widowControl w:val="0"/>
        <w:numPr>
          <w:ilvl w:val="0"/>
          <w:numId w:val="45"/>
        </w:numPr>
        <w:autoSpaceDE w:val="0"/>
        <w:autoSpaceDN w:val="0"/>
        <w:adjustRightInd w:val="0"/>
        <w:rPr>
          <w:rFonts w:ascii="Georgia" w:hAnsi="Georgia" w:cs="Helvetica"/>
          <w:i/>
          <w:sz w:val="20"/>
          <w:szCs w:val="20"/>
        </w:rPr>
      </w:pPr>
      <w:r w:rsidRPr="002072D9">
        <w:rPr>
          <w:rFonts w:ascii="Georgia" w:hAnsi="Georgia" w:cs="Helvetica"/>
          <w:i/>
          <w:sz w:val="20"/>
          <w:szCs w:val="20"/>
        </w:rPr>
        <w:t>I will hold myself and my colleagues to the highest principles of our profe</w:t>
      </w:r>
      <w:r w:rsidR="002072D9" w:rsidRPr="002072D9">
        <w:rPr>
          <w:rFonts w:ascii="Georgia" w:hAnsi="Georgia" w:cs="Helvetica"/>
          <w:i/>
          <w:sz w:val="20"/>
          <w:szCs w:val="20"/>
        </w:rPr>
        <w:t>ssion’s moral and legal conduct.</w:t>
      </w:r>
    </w:p>
    <w:p w14:paraId="2CE137DB" w14:textId="222287B5" w:rsidR="002072D9" w:rsidRPr="002072D9" w:rsidRDefault="002072D9" w:rsidP="002072D9">
      <w:pPr>
        <w:pStyle w:val="ListParagraph"/>
        <w:widowControl w:val="0"/>
        <w:autoSpaceDE w:val="0"/>
        <w:autoSpaceDN w:val="0"/>
        <w:adjustRightInd w:val="0"/>
        <w:rPr>
          <w:rFonts w:ascii="Georgia" w:hAnsi="Georgia" w:cs="Helvetica"/>
          <w:i/>
          <w:sz w:val="20"/>
          <w:szCs w:val="20"/>
        </w:rPr>
      </w:pPr>
    </w:p>
    <w:p w14:paraId="33833FBD" w14:textId="201DA8DE" w:rsidR="004315EB" w:rsidRPr="002072D9" w:rsidRDefault="004315EB" w:rsidP="001518D3">
      <w:pPr>
        <w:pStyle w:val="ListParagraph"/>
        <w:widowControl w:val="0"/>
        <w:numPr>
          <w:ilvl w:val="0"/>
          <w:numId w:val="45"/>
        </w:numPr>
        <w:autoSpaceDE w:val="0"/>
        <w:autoSpaceDN w:val="0"/>
        <w:adjustRightInd w:val="0"/>
        <w:rPr>
          <w:rFonts w:ascii="Georgia" w:hAnsi="Georgia" w:cs="Helvetica"/>
          <w:i/>
          <w:sz w:val="20"/>
          <w:szCs w:val="20"/>
        </w:rPr>
      </w:pPr>
      <w:r w:rsidRPr="002072D9">
        <w:rPr>
          <w:rFonts w:ascii="Georgia" w:hAnsi="Georgia" w:cs="Helvetica"/>
          <w:i/>
          <w:sz w:val="20"/>
          <w:szCs w:val="20"/>
        </w:rPr>
        <w:t>I will embrace and advocate changes that improve patient care.</w:t>
      </w:r>
    </w:p>
    <w:p w14:paraId="2CE41E52" w14:textId="57DCFE45" w:rsidR="002072D9" w:rsidRPr="002072D9" w:rsidRDefault="002072D9" w:rsidP="002072D9">
      <w:pPr>
        <w:pStyle w:val="ListParagraph"/>
        <w:rPr>
          <w:rFonts w:ascii="Georgia" w:hAnsi="Georgia" w:cs="Helvetica"/>
          <w:i/>
          <w:sz w:val="20"/>
          <w:szCs w:val="20"/>
        </w:rPr>
      </w:pPr>
    </w:p>
    <w:p w14:paraId="4D30F56C" w14:textId="61ABFDCC" w:rsidR="004315EB" w:rsidRPr="002072D9" w:rsidRDefault="004315EB" w:rsidP="001518D3">
      <w:pPr>
        <w:pStyle w:val="ListParagraph"/>
        <w:widowControl w:val="0"/>
        <w:numPr>
          <w:ilvl w:val="0"/>
          <w:numId w:val="45"/>
        </w:numPr>
        <w:autoSpaceDE w:val="0"/>
        <w:autoSpaceDN w:val="0"/>
        <w:adjustRightInd w:val="0"/>
        <w:rPr>
          <w:rFonts w:ascii="Georgia" w:hAnsi="Georgia" w:cs="Helvetica"/>
          <w:i/>
          <w:sz w:val="20"/>
          <w:szCs w:val="20"/>
        </w:rPr>
      </w:pPr>
      <w:r w:rsidRPr="002072D9">
        <w:rPr>
          <w:rFonts w:ascii="Georgia" w:hAnsi="Georgia" w:cs="Helvetica"/>
          <w:i/>
          <w:sz w:val="20"/>
          <w:szCs w:val="20"/>
        </w:rPr>
        <w:t>I will utilize my knowledge, skills, experiences, and values to prepare the</w:t>
      </w:r>
      <w:r w:rsidR="002072D9" w:rsidRPr="002072D9">
        <w:rPr>
          <w:rFonts w:ascii="Georgia" w:hAnsi="Georgia" w:cs="Helvetica"/>
          <w:i/>
          <w:sz w:val="20"/>
          <w:szCs w:val="20"/>
        </w:rPr>
        <w:t xml:space="preserve"> next generation of pharmacists.</w:t>
      </w:r>
    </w:p>
    <w:p w14:paraId="1E3465F6" w14:textId="2814A2F4" w:rsidR="002072D9" w:rsidRPr="002072D9" w:rsidRDefault="002072D9" w:rsidP="002072D9">
      <w:pPr>
        <w:pStyle w:val="ListParagraph"/>
        <w:widowControl w:val="0"/>
        <w:autoSpaceDE w:val="0"/>
        <w:autoSpaceDN w:val="0"/>
        <w:adjustRightInd w:val="0"/>
        <w:rPr>
          <w:rFonts w:ascii="Georgia" w:hAnsi="Georgia" w:cs="Helvetica"/>
          <w:i/>
          <w:sz w:val="20"/>
          <w:szCs w:val="20"/>
        </w:rPr>
      </w:pPr>
    </w:p>
    <w:p w14:paraId="6A44202D" w14:textId="763A35AF" w:rsidR="004315EB" w:rsidRPr="002072D9" w:rsidRDefault="004315EB" w:rsidP="001518D3">
      <w:pPr>
        <w:pStyle w:val="ListParagraph"/>
        <w:widowControl w:val="0"/>
        <w:numPr>
          <w:ilvl w:val="0"/>
          <w:numId w:val="45"/>
        </w:numPr>
        <w:autoSpaceDE w:val="0"/>
        <w:autoSpaceDN w:val="0"/>
        <w:adjustRightInd w:val="0"/>
        <w:rPr>
          <w:rFonts w:ascii="Georgia" w:hAnsi="Georgia" w:cs="Helvetica"/>
          <w:i/>
          <w:sz w:val="20"/>
          <w:szCs w:val="20"/>
        </w:rPr>
      </w:pPr>
      <w:r w:rsidRPr="002072D9">
        <w:rPr>
          <w:rFonts w:ascii="Georgia" w:hAnsi="Georgia" w:cs="Helvetica"/>
          <w:i/>
          <w:sz w:val="20"/>
          <w:szCs w:val="20"/>
        </w:rPr>
        <w:t>I take these vows voluntarily with the full realization of the responsibility with which I am entrusted by the public.</w:t>
      </w:r>
      <w:r w:rsidR="002072D9" w:rsidRPr="002072D9">
        <w:rPr>
          <w:rFonts w:ascii="Georgia" w:hAnsi="Georgia" w:cs="Helvetica"/>
          <w:i/>
          <w:sz w:val="20"/>
          <w:szCs w:val="20"/>
        </w:rPr>
        <w:t>”</w:t>
      </w:r>
    </w:p>
    <w:p w14:paraId="5293466C" w14:textId="77777777" w:rsidR="004315EB" w:rsidRPr="002072D9" w:rsidRDefault="004315EB" w:rsidP="004315EB">
      <w:pPr>
        <w:widowControl w:val="0"/>
        <w:autoSpaceDE w:val="0"/>
        <w:autoSpaceDN w:val="0"/>
        <w:adjustRightInd w:val="0"/>
        <w:rPr>
          <w:rFonts w:ascii="Georgia" w:hAnsi="Georgia" w:cs="Helvetica"/>
          <w:i/>
          <w:sz w:val="20"/>
          <w:szCs w:val="20"/>
        </w:rPr>
      </w:pPr>
      <w:r w:rsidRPr="002072D9">
        <w:rPr>
          <w:rFonts w:ascii="Georgia" w:hAnsi="Georgia" w:cs="Helvetica"/>
          <w:i/>
          <w:sz w:val="20"/>
          <w:szCs w:val="20"/>
        </w:rPr>
        <w:t> </w:t>
      </w:r>
    </w:p>
    <w:p w14:paraId="77018289" w14:textId="77777777" w:rsidR="004315EB" w:rsidRPr="002072D9" w:rsidRDefault="004315EB" w:rsidP="004315EB">
      <w:pPr>
        <w:widowControl w:val="0"/>
        <w:autoSpaceDE w:val="0"/>
        <w:autoSpaceDN w:val="0"/>
        <w:adjustRightInd w:val="0"/>
        <w:rPr>
          <w:rFonts w:ascii="Georgia" w:hAnsi="Georgia" w:cs="Helvetica"/>
          <w:i/>
          <w:sz w:val="20"/>
          <w:szCs w:val="20"/>
        </w:rPr>
      </w:pPr>
      <w:r w:rsidRPr="002072D9">
        <w:rPr>
          <w:rFonts w:ascii="Georgia" w:hAnsi="Georgia" w:cs="Helvetica"/>
          <w:i/>
          <w:sz w:val="20"/>
          <w:szCs w:val="20"/>
        </w:rPr>
        <w:t>Taken from the AACP House of Delegates</w:t>
      </w:r>
    </w:p>
    <w:p w14:paraId="0FF9B1CA" w14:textId="77777777" w:rsidR="004315EB" w:rsidRPr="002072D9" w:rsidRDefault="004315EB" w:rsidP="004315EB">
      <w:pPr>
        <w:widowControl w:val="0"/>
        <w:autoSpaceDE w:val="0"/>
        <w:autoSpaceDN w:val="0"/>
        <w:adjustRightInd w:val="0"/>
        <w:rPr>
          <w:rFonts w:ascii="Georgia" w:hAnsi="Georgia" w:cs="Helvetica"/>
          <w:i/>
          <w:sz w:val="20"/>
          <w:szCs w:val="20"/>
        </w:rPr>
      </w:pPr>
      <w:r w:rsidRPr="002072D9">
        <w:rPr>
          <w:rFonts w:ascii="Georgia" w:hAnsi="Georgia" w:cs="Helvetica"/>
          <w:i/>
          <w:sz w:val="20"/>
          <w:szCs w:val="20"/>
        </w:rPr>
        <w:t>July, 2007</w:t>
      </w:r>
    </w:p>
    <w:p w14:paraId="79265B23" w14:textId="77777777" w:rsidR="004315EB" w:rsidRPr="007D15B5" w:rsidRDefault="004315EB" w:rsidP="004315EB">
      <w:pPr>
        <w:widowControl w:val="0"/>
        <w:autoSpaceDE w:val="0"/>
        <w:autoSpaceDN w:val="0"/>
        <w:adjustRightInd w:val="0"/>
        <w:rPr>
          <w:rFonts w:ascii="Georgia" w:hAnsi="Georgia" w:cs="Helvetica"/>
          <w:sz w:val="20"/>
          <w:szCs w:val="20"/>
        </w:rPr>
      </w:pPr>
      <w:r w:rsidRPr="007D15B5">
        <w:rPr>
          <w:rFonts w:ascii="Georgia" w:hAnsi="Georgia" w:cs="Helvetica"/>
          <w:sz w:val="20"/>
          <w:szCs w:val="20"/>
        </w:rPr>
        <w:t> </w:t>
      </w:r>
    </w:p>
    <w:p w14:paraId="4F8335DD" w14:textId="7F2BD8B1" w:rsidR="004315EB" w:rsidRPr="002072D9" w:rsidRDefault="004315EB" w:rsidP="004315EB">
      <w:pPr>
        <w:widowControl w:val="0"/>
        <w:autoSpaceDE w:val="0"/>
        <w:autoSpaceDN w:val="0"/>
        <w:adjustRightInd w:val="0"/>
        <w:rPr>
          <w:rFonts w:ascii="Georgia" w:hAnsi="Georgia" w:cs="Helvetica"/>
          <w:b/>
          <w:i/>
          <w:sz w:val="20"/>
          <w:szCs w:val="20"/>
        </w:rPr>
      </w:pPr>
      <w:r w:rsidRPr="002072D9">
        <w:rPr>
          <w:rFonts w:ascii="Georgia" w:hAnsi="Georgia" w:cs="Helvetica"/>
          <w:b/>
          <w:i/>
          <w:sz w:val="20"/>
          <w:szCs w:val="20"/>
        </w:rPr>
        <w:t>B. Code of Ethics for Pharmacists</w:t>
      </w:r>
    </w:p>
    <w:p w14:paraId="50250459" w14:textId="77777777" w:rsidR="002072D9" w:rsidRPr="007D15B5" w:rsidRDefault="002072D9" w:rsidP="004315EB">
      <w:pPr>
        <w:widowControl w:val="0"/>
        <w:autoSpaceDE w:val="0"/>
        <w:autoSpaceDN w:val="0"/>
        <w:adjustRightInd w:val="0"/>
        <w:rPr>
          <w:rFonts w:ascii="Georgia" w:hAnsi="Georgia" w:cs="Helvetica"/>
          <w:b/>
          <w:sz w:val="20"/>
          <w:szCs w:val="20"/>
        </w:rPr>
      </w:pPr>
    </w:p>
    <w:p w14:paraId="77B64BB4" w14:textId="06B58033" w:rsidR="004315EB"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pharmacist </w:t>
      </w:r>
      <w:r w:rsidR="004315EB" w:rsidRPr="007D15B5">
        <w:rPr>
          <w:rFonts w:ascii="Georgia" w:hAnsi="Georgia" w:cs="Helvetica"/>
          <w:sz w:val="20"/>
          <w:szCs w:val="20"/>
        </w:rPr>
        <w:t>respects the covenantal relationship between the patient and pharmacist.</w:t>
      </w:r>
    </w:p>
    <w:p w14:paraId="7C03DB26" w14:textId="77777777" w:rsidR="00C04846" w:rsidRPr="007D15B5" w:rsidRDefault="00C04846" w:rsidP="004315EB">
      <w:pPr>
        <w:widowControl w:val="0"/>
        <w:autoSpaceDE w:val="0"/>
        <w:autoSpaceDN w:val="0"/>
        <w:adjustRightInd w:val="0"/>
        <w:rPr>
          <w:rFonts w:ascii="Georgia" w:hAnsi="Georgia" w:cs="Helvetica"/>
          <w:sz w:val="20"/>
          <w:szCs w:val="20"/>
        </w:rPr>
      </w:pPr>
    </w:p>
    <w:p w14:paraId="2783323A" w14:textId="183135B3" w:rsidR="004315EB"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pharmacist </w:t>
      </w:r>
      <w:r w:rsidR="004315EB" w:rsidRPr="007D15B5">
        <w:rPr>
          <w:rFonts w:ascii="Georgia" w:hAnsi="Georgia" w:cs="Helvetica"/>
          <w:sz w:val="20"/>
          <w:szCs w:val="20"/>
        </w:rPr>
        <w:t xml:space="preserve">promotes the good of every patient in a caring, compassionate, and confidential </w:t>
      </w:r>
      <w:r>
        <w:rPr>
          <w:rFonts w:ascii="Georgia" w:hAnsi="Georgia" w:cs="Helvetica"/>
          <w:sz w:val="20"/>
          <w:szCs w:val="20"/>
        </w:rPr>
        <w:tab/>
      </w:r>
      <w:r w:rsidR="004315EB" w:rsidRPr="007D15B5">
        <w:rPr>
          <w:rFonts w:ascii="Georgia" w:hAnsi="Georgia" w:cs="Helvetica"/>
          <w:sz w:val="20"/>
          <w:szCs w:val="20"/>
        </w:rPr>
        <w:t>manner.</w:t>
      </w:r>
    </w:p>
    <w:p w14:paraId="32E5DCDC" w14:textId="77777777" w:rsidR="00C04846" w:rsidRPr="007D15B5" w:rsidRDefault="00C04846" w:rsidP="004315EB">
      <w:pPr>
        <w:widowControl w:val="0"/>
        <w:autoSpaceDE w:val="0"/>
        <w:autoSpaceDN w:val="0"/>
        <w:adjustRightInd w:val="0"/>
        <w:rPr>
          <w:rFonts w:ascii="Georgia" w:hAnsi="Georgia" w:cs="Helvetica"/>
          <w:sz w:val="20"/>
          <w:szCs w:val="20"/>
        </w:rPr>
      </w:pPr>
    </w:p>
    <w:p w14:paraId="6F2A9C08" w14:textId="52CEF294" w:rsidR="004315EB"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pharmacist </w:t>
      </w:r>
      <w:r w:rsidR="004315EB" w:rsidRPr="007D15B5">
        <w:rPr>
          <w:rFonts w:ascii="Georgia" w:hAnsi="Georgia" w:cs="Helvetica"/>
          <w:sz w:val="20"/>
          <w:szCs w:val="20"/>
        </w:rPr>
        <w:t>respects the autonomy and dignity of each patient.</w:t>
      </w:r>
    </w:p>
    <w:p w14:paraId="03F4EEA3" w14:textId="77777777" w:rsidR="00C04846" w:rsidRPr="007D15B5" w:rsidRDefault="00C04846" w:rsidP="004315EB">
      <w:pPr>
        <w:widowControl w:val="0"/>
        <w:autoSpaceDE w:val="0"/>
        <w:autoSpaceDN w:val="0"/>
        <w:adjustRightInd w:val="0"/>
        <w:rPr>
          <w:rFonts w:ascii="Georgia" w:hAnsi="Georgia" w:cs="Helvetica"/>
          <w:sz w:val="20"/>
          <w:szCs w:val="20"/>
        </w:rPr>
      </w:pPr>
    </w:p>
    <w:p w14:paraId="50B0CB40" w14:textId="10627851" w:rsidR="004315EB"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pharmacist </w:t>
      </w:r>
      <w:r w:rsidR="004315EB" w:rsidRPr="007D15B5">
        <w:rPr>
          <w:rFonts w:ascii="Georgia" w:hAnsi="Georgia" w:cs="Helvetica"/>
          <w:sz w:val="20"/>
          <w:szCs w:val="20"/>
        </w:rPr>
        <w:t>acts with honesty and integrity in professional relationships.</w:t>
      </w:r>
    </w:p>
    <w:p w14:paraId="37757AF2" w14:textId="77777777" w:rsidR="00C04846" w:rsidRPr="007D15B5" w:rsidRDefault="00C04846" w:rsidP="004315EB">
      <w:pPr>
        <w:widowControl w:val="0"/>
        <w:autoSpaceDE w:val="0"/>
        <w:autoSpaceDN w:val="0"/>
        <w:adjustRightInd w:val="0"/>
        <w:rPr>
          <w:rFonts w:ascii="Georgia" w:hAnsi="Georgia" w:cs="Helvetica"/>
          <w:sz w:val="20"/>
          <w:szCs w:val="20"/>
        </w:rPr>
      </w:pPr>
    </w:p>
    <w:p w14:paraId="29724944" w14:textId="7DCBE486" w:rsidR="004315EB"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pharmacist </w:t>
      </w:r>
      <w:r w:rsidR="004315EB" w:rsidRPr="007D15B5">
        <w:rPr>
          <w:rFonts w:ascii="Georgia" w:hAnsi="Georgia" w:cs="Helvetica"/>
          <w:sz w:val="20"/>
          <w:szCs w:val="20"/>
        </w:rPr>
        <w:t>maintains professional competence.</w:t>
      </w:r>
    </w:p>
    <w:p w14:paraId="4C3C42BF" w14:textId="77777777" w:rsidR="00C04846" w:rsidRPr="007D15B5" w:rsidRDefault="00C04846" w:rsidP="004315EB">
      <w:pPr>
        <w:widowControl w:val="0"/>
        <w:autoSpaceDE w:val="0"/>
        <w:autoSpaceDN w:val="0"/>
        <w:adjustRightInd w:val="0"/>
        <w:rPr>
          <w:rFonts w:ascii="Georgia" w:hAnsi="Georgia" w:cs="Helvetica"/>
          <w:sz w:val="20"/>
          <w:szCs w:val="20"/>
        </w:rPr>
      </w:pPr>
    </w:p>
    <w:p w14:paraId="20718893" w14:textId="3F6B98AB" w:rsidR="004315EB"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pharmacist </w:t>
      </w:r>
      <w:r w:rsidR="004315EB" w:rsidRPr="007D15B5">
        <w:rPr>
          <w:rFonts w:ascii="Georgia" w:hAnsi="Georgia" w:cs="Helvetica"/>
          <w:sz w:val="20"/>
          <w:szCs w:val="20"/>
        </w:rPr>
        <w:t>respects the values and abilities of colleagues and other health care professionals.</w:t>
      </w:r>
    </w:p>
    <w:p w14:paraId="27321E79" w14:textId="77777777" w:rsidR="00C04846" w:rsidRPr="007D15B5" w:rsidRDefault="00C04846" w:rsidP="004315EB">
      <w:pPr>
        <w:widowControl w:val="0"/>
        <w:autoSpaceDE w:val="0"/>
        <w:autoSpaceDN w:val="0"/>
        <w:adjustRightInd w:val="0"/>
        <w:rPr>
          <w:rFonts w:ascii="Georgia" w:hAnsi="Georgia" w:cs="Helvetica"/>
          <w:sz w:val="20"/>
          <w:szCs w:val="20"/>
        </w:rPr>
      </w:pPr>
    </w:p>
    <w:p w14:paraId="3E914532" w14:textId="6C04677A" w:rsidR="004315EB"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pharmacist </w:t>
      </w:r>
      <w:r w:rsidR="004315EB" w:rsidRPr="007D15B5">
        <w:rPr>
          <w:rFonts w:ascii="Georgia" w:hAnsi="Georgia" w:cs="Helvetica"/>
          <w:sz w:val="20"/>
          <w:szCs w:val="20"/>
        </w:rPr>
        <w:t>serves individual, community, and societal needs.</w:t>
      </w:r>
    </w:p>
    <w:p w14:paraId="33952680" w14:textId="77777777" w:rsidR="00C04846" w:rsidRPr="007D15B5" w:rsidRDefault="00C04846" w:rsidP="004315EB">
      <w:pPr>
        <w:widowControl w:val="0"/>
        <w:autoSpaceDE w:val="0"/>
        <w:autoSpaceDN w:val="0"/>
        <w:adjustRightInd w:val="0"/>
        <w:rPr>
          <w:rFonts w:ascii="Georgia" w:hAnsi="Georgia" w:cs="Helvetica"/>
          <w:sz w:val="20"/>
          <w:szCs w:val="20"/>
        </w:rPr>
      </w:pPr>
    </w:p>
    <w:p w14:paraId="6618682D" w14:textId="593E8D22" w:rsidR="004315EB"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pharmacist </w:t>
      </w:r>
      <w:r w:rsidR="004315EB" w:rsidRPr="007D15B5">
        <w:rPr>
          <w:rFonts w:ascii="Georgia" w:hAnsi="Georgia" w:cs="Helvetica"/>
          <w:sz w:val="20"/>
          <w:szCs w:val="20"/>
        </w:rPr>
        <w:t>seeks justice in the distribution of health resources.</w:t>
      </w:r>
    </w:p>
    <w:p w14:paraId="51617E75" w14:textId="77777777" w:rsidR="004315EB" w:rsidRPr="007D15B5" w:rsidRDefault="004315EB" w:rsidP="004315EB">
      <w:pPr>
        <w:widowControl w:val="0"/>
        <w:autoSpaceDE w:val="0"/>
        <w:autoSpaceDN w:val="0"/>
        <w:adjustRightInd w:val="0"/>
        <w:rPr>
          <w:rFonts w:ascii="Georgia" w:hAnsi="Georgia" w:cs="Helvetica"/>
          <w:sz w:val="20"/>
          <w:szCs w:val="20"/>
        </w:rPr>
      </w:pPr>
      <w:r w:rsidRPr="007D15B5">
        <w:rPr>
          <w:rFonts w:ascii="Georgia" w:hAnsi="Georgia" w:cs="Helvetica"/>
          <w:sz w:val="20"/>
          <w:szCs w:val="20"/>
        </w:rPr>
        <w:t> </w:t>
      </w:r>
    </w:p>
    <w:p w14:paraId="243D2EDD" w14:textId="77777777" w:rsidR="004315EB" w:rsidRPr="00C04846" w:rsidRDefault="004315EB" w:rsidP="004315EB">
      <w:pPr>
        <w:widowControl w:val="0"/>
        <w:autoSpaceDE w:val="0"/>
        <w:autoSpaceDN w:val="0"/>
        <w:adjustRightInd w:val="0"/>
        <w:rPr>
          <w:rFonts w:ascii="Georgia" w:hAnsi="Georgia" w:cs="Helvetica"/>
          <w:i/>
          <w:sz w:val="20"/>
          <w:szCs w:val="20"/>
        </w:rPr>
      </w:pPr>
      <w:r w:rsidRPr="00C04846">
        <w:rPr>
          <w:rFonts w:ascii="Georgia" w:hAnsi="Georgia" w:cs="Helvetica"/>
          <w:i/>
          <w:sz w:val="20"/>
          <w:szCs w:val="20"/>
        </w:rPr>
        <w:t>Adopted by the membership of the American Pharmaceutical Association, October 27, 1994.</w:t>
      </w:r>
    </w:p>
    <w:p w14:paraId="5A3B9E63" w14:textId="77777777" w:rsidR="004315EB" w:rsidRPr="007D15B5" w:rsidRDefault="004315EB" w:rsidP="004315EB">
      <w:pPr>
        <w:widowControl w:val="0"/>
        <w:autoSpaceDE w:val="0"/>
        <w:autoSpaceDN w:val="0"/>
        <w:adjustRightInd w:val="0"/>
        <w:rPr>
          <w:rFonts w:ascii="Georgia" w:hAnsi="Georgia" w:cs="Helvetica"/>
          <w:sz w:val="20"/>
          <w:szCs w:val="20"/>
        </w:rPr>
      </w:pPr>
      <w:r w:rsidRPr="007D15B5">
        <w:rPr>
          <w:rFonts w:ascii="Georgia" w:hAnsi="Georgia" w:cs="Helvetica"/>
          <w:sz w:val="20"/>
          <w:szCs w:val="20"/>
        </w:rPr>
        <w:t> </w:t>
      </w:r>
    </w:p>
    <w:p w14:paraId="3C382E75" w14:textId="68E2402D" w:rsidR="004315EB" w:rsidRDefault="004315EB" w:rsidP="004315EB">
      <w:pPr>
        <w:widowControl w:val="0"/>
        <w:autoSpaceDE w:val="0"/>
        <w:autoSpaceDN w:val="0"/>
        <w:adjustRightInd w:val="0"/>
        <w:rPr>
          <w:rFonts w:ascii="Georgia" w:hAnsi="Georgia" w:cs="Helvetica"/>
          <w:b/>
          <w:i/>
          <w:sz w:val="20"/>
          <w:szCs w:val="20"/>
        </w:rPr>
      </w:pPr>
      <w:r w:rsidRPr="00C04846">
        <w:rPr>
          <w:rFonts w:ascii="Georgia" w:hAnsi="Georgia" w:cs="Helvetica"/>
          <w:b/>
          <w:i/>
          <w:sz w:val="20"/>
          <w:szCs w:val="20"/>
        </w:rPr>
        <w:t>C. Pledge of Professionalism</w:t>
      </w:r>
    </w:p>
    <w:p w14:paraId="4AC4DC75" w14:textId="77777777" w:rsidR="00C04846" w:rsidRPr="00C04846" w:rsidRDefault="00C04846" w:rsidP="004315EB">
      <w:pPr>
        <w:widowControl w:val="0"/>
        <w:autoSpaceDE w:val="0"/>
        <w:autoSpaceDN w:val="0"/>
        <w:adjustRightInd w:val="0"/>
        <w:rPr>
          <w:rFonts w:ascii="Georgia" w:hAnsi="Georgia" w:cs="Helvetica"/>
          <w:b/>
          <w:i/>
          <w:sz w:val="20"/>
          <w:szCs w:val="20"/>
        </w:rPr>
      </w:pPr>
    </w:p>
    <w:p w14:paraId="525B06F5" w14:textId="6ADAA8B4" w:rsidR="004315EB"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As a student of pharmacy, I believe that there is a need to build and reinforce a professional </w:t>
      </w:r>
      <w:r>
        <w:rPr>
          <w:rFonts w:ascii="Georgia" w:hAnsi="Georgia" w:cs="Helvetica"/>
          <w:sz w:val="20"/>
          <w:szCs w:val="20"/>
        </w:rPr>
        <w:tab/>
      </w:r>
      <w:r w:rsidR="004315EB" w:rsidRPr="007D15B5">
        <w:rPr>
          <w:rFonts w:ascii="Georgia" w:hAnsi="Georgia" w:cs="Helvetica"/>
          <w:sz w:val="20"/>
          <w:szCs w:val="20"/>
        </w:rPr>
        <w:t xml:space="preserve">identity founded on integrity, ethical behavior, and honor. This development, a vital process in </w:t>
      </w:r>
      <w:r>
        <w:rPr>
          <w:rFonts w:ascii="Georgia" w:hAnsi="Georgia" w:cs="Helvetica"/>
          <w:sz w:val="20"/>
          <w:szCs w:val="20"/>
        </w:rPr>
        <w:tab/>
      </w:r>
      <w:r w:rsidR="004315EB" w:rsidRPr="007D15B5">
        <w:rPr>
          <w:rFonts w:ascii="Georgia" w:hAnsi="Georgia" w:cs="Helvetica"/>
          <w:sz w:val="20"/>
          <w:szCs w:val="20"/>
        </w:rPr>
        <w:t xml:space="preserve">my education, will help to ensure that I am true to the professional relationship I establish </w:t>
      </w:r>
      <w:r>
        <w:rPr>
          <w:rFonts w:ascii="Georgia" w:hAnsi="Georgia" w:cs="Helvetica"/>
          <w:sz w:val="20"/>
          <w:szCs w:val="20"/>
        </w:rPr>
        <w:tab/>
      </w:r>
      <w:r w:rsidR="004315EB" w:rsidRPr="007D15B5">
        <w:rPr>
          <w:rFonts w:ascii="Georgia" w:hAnsi="Georgia" w:cs="Helvetica"/>
          <w:sz w:val="20"/>
          <w:szCs w:val="20"/>
        </w:rPr>
        <w:t xml:space="preserve">between myself and society as I become a member of the pharmacy community. Integrity will be </w:t>
      </w:r>
      <w:r>
        <w:rPr>
          <w:rFonts w:ascii="Georgia" w:hAnsi="Georgia" w:cs="Helvetica"/>
          <w:sz w:val="20"/>
          <w:szCs w:val="20"/>
        </w:rPr>
        <w:tab/>
      </w:r>
      <w:r w:rsidR="004315EB" w:rsidRPr="007D15B5">
        <w:rPr>
          <w:rFonts w:ascii="Georgia" w:hAnsi="Georgia" w:cs="Helvetica"/>
          <w:sz w:val="20"/>
          <w:szCs w:val="20"/>
        </w:rPr>
        <w:t xml:space="preserve">an essential part of my everyday life and I will pursue all academic and professional endeavors </w:t>
      </w: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with honesty and commitment to service.</w:t>
      </w:r>
    </w:p>
    <w:p w14:paraId="2DC38426" w14:textId="77777777" w:rsidR="00B54CE6" w:rsidRPr="007D15B5" w:rsidRDefault="00B54CE6" w:rsidP="004315EB">
      <w:pPr>
        <w:widowControl w:val="0"/>
        <w:autoSpaceDE w:val="0"/>
        <w:autoSpaceDN w:val="0"/>
        <w:adjustRightInd w:val="0"/>
        <w:rPr>
          <w:rFonts w:ascii="Georgia" w:hAnsi="Georgia" w:cs="Helvetica"/>
          <w:sz w:val="20"/>
          <w:szCs w:val="20"/>
        </w:rPr>
      </w:pPr>
    </w:p>
    <w:p w14:paraId="0926D7A6" w14:textId="081A5FB7" w:rsidR="004315EB"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To accomplish the goal of professional development, as a student of pharmacy I will:</w:t>
      </w:r>
    </w:p>
    <w:p w14:paraId="58C36C67" w14:textId="77777777" w:rsidR="00B54CE6" w:rsidRPr="007D15B5" w:rsidRDefault="00B54CE6" w:rsidP="004315EB">
      <w:pPr>
        <w:widowControl w:val="0"/>
        <w:autoSpaceDE w:val="0"/>
        <w:autoSpaceDN w:val="0"/>
        <w:adjustRightInd w:val="0"/>
        <w:rPr>
          <w:rFonts w:ascii="Georgia" w:hAnsi="Georgia" w:cs="Helvetica"/>
          <w:sz w:val="20"/>
          <w:szCs w:val="20"/>
        </w:rPr>
      </w:pPr>
    </w:p>
    <w:p w14:paraId="23D31EAA" w14:textId="5A6C1593" w:rsidR="00B54CE6"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 xml:space="preserve">A.  </w:t>
      </w:r>
      <w:r w:rsidR="004315EB" w:rsidRPr="007D15B5">
        <w:rPr>
          <w:rFonts w:ascii="Georgia" w:hAnsi="Georgia" w:cs="Helvetica"/>
          <w:b/>
          <w:bCs/>
          <w:sz w:val="20"/>
          <w:szCs w:val="20"/>
        </w:rPr>
        <w:t xml:space="preserve">Develop </w:t>
      </w:r>
      <w:r w:rsidR="004315EB" w:rsidRPr="007D15B5">
        <w:rPr>
          <w:rFonts w:ascii="Georgia" w:hAnsi="Georgia" w:cs="Helvetica"/>
          <w:sz w:val="20"/>
          <w:szCs w:val="20"/>
        </w:rPr>
        <w:t xml:space="preserve">a sense of loyalty and duty to the profession by contributing to the </w:t>
      </w:r>
      <w:proofErr w:type="spellStart"/>
      <w:r w:rsidR="004315EB" w:rsidRPr="007D15B5">
        <w:rPr>
          <w:rFonts w:ascii="Georgia" w:hAnsi="Georgia" w:cs="Helvetica"/>
          <w:sz w:val="20"/>
          <w:szCs w:val="20"/>
        </w:rPr>
        <w:t xml:space="preserve">well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t>b</w:t>
      </w:r>
      <w:r w:rsidR="004315EB" w:rsidRPr="007D15B5">
        <w:rPr>
          <w:rFonts w:ascii="Georgia" w:hAnsi="Georgia" w:cs="Helvetica"/>
          <w:sz w:val="20"/>
          <w:szCs w:val="20"/>
        </w:rPr>
        <w:t>eing</w:t>
      </w:r>
      <w:proofErr w:type="spellEnd"/>
      <w:r w:rsidR="004315EB" w:rsidRPr="007D15B5">
        <w:rPr>
          <w:rFonts w:ascii="Georgia" w:hAnsi="Georgia" w:cs="Helvetica"/>
          <w:sz w:val="20"/>
          <w:szCs w:val="20"/>
        </w:rPr>
        <w:t xml:space="preserve"> of others and by enthusiastically accepting the responsibility and accountability for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membership in the profession</w:t>
      </w:r>
      <w:r>
        <w:rPr>
          <w:rFonts w:ascii="Georgia" w:hAnsi="Georgia" w:cs="Helvetica"/>
          <w:sz w:val="20"/>
          <w:szCs w:val="20"/>
        </w:rPr>
        <w:t>.</w:t>
      </w:r>
    </w:p>
    <w:p w14:paraId="322BAB56" w14:textId="3007F784" w:rsidR="004315EB" w:rsidRPr="007D15B5" w:rsidRDefault="004315EB" w:rsidP="004315EB">
      <w:pPr>
        <w:widowControl w:val="0"/>
        <w:autoSpaceDE w:val="0"/>
        <w:autoSpaceDN w:val="0"/>
        <w:adjustRightInd w:val="0"/>
        <w:rPr>
          <w:rFonts w:ascii="Georgia" w:hAnsi="Georgia" w:cs="Helvetica"/>
          <w:sz w:val="20"/>
          <w:szCs w:val="20"/>
        </w:rPr>
      </w:pPr>
    </w:p>
    <w:p w14:paraId="5058C647" w14:textId="351B10BC" w:rsidR="004315EB"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 xml:space="preserve">B.  </w:t>
      </w:r>
      <w:r w:rsidR="004315EB" w:rsidRPr="007D15B5">
        <w:rPr>
          <w:rFonts w:ascii="Georgia" w:hAnsi="Georgia" w:cs="Helvetica"/>
          <w:b/>
          <w:bCs/>
          <w:sz w:val="20"/>
          <w:szCs w:val="20"/>
        </w:rPr>
        <w:t xml:space="preserve">Foster </w:t>
      </w:r>
      <w:r w:rsidR="004315EB" w:rsidRPr="007D15B5">
        <w:rPr>
          <w:rFonts w:ascii="Georgia" w:hAnsi="Georgia" w:cs="Helvetica"/>
          <w:sz w:val="20"/>
          <w:szCs w:val="20"/>
        </w:rPr>
        <w:t xml:space="preserve">professional competency through life-long learning. I will strive for high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 xml:space="preserve">ideals, teamwork, and unity within the profession in order to provide optimal patient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care.</w:t>
      </w:r>
    </w:p>
    <w:p w14:paraId="5C0F5C07" w14:textId="77777777" w:rsidR="00B54CE6" w:rsidRPr="007D15B5" w:rsidRDefault="00B54CE6" w:rsidP="004315EB">
      <w:pPr>
        <w:widowControl w:val="0"/>
        <w:autoSpaceDE w:val="0"/>
        <w:autoSpaceDN w:val="0"/>
        <w:adjustRightInd w:val="0"/>
        <w:rPr>
          <w:rFonts w:ascii="Georgia" w:hAnsi="Georgia" w:cs="Helvetica"/>
          <w:sz w:val="20"/>
          <w:szCs w:val="20"/>
        </w:rPr>
      </w:pPr>
    </w:p>
    <w:p w14:paraId="78BB68EE" w14:textId="59286C7D" w:rsidR="004315EB"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 xml:space="preserve">C.  </w:t>
      </w:r>
      <w:r w:rsidR="004315EB" w:rsidRPr="007D15B5">
        <w:rPr>
          <w:rFonts w:ascii="Georgia" w:hAnsi="Georgia" w:cs="Helvetica"/>
          <w:b/>
          <w:bCs/>
          <w:sz w:val="20"/>
          <w:szCs w:val="20"/>
        </w:rPr>
        <w:t xml:space="preserve">Support </w:t>
      </w:r>
      <w:r w:rsidR="004315EB" w:rsidRPr="007D15B5">
        <w:rPr>
          <w:rFonts w:ascii="Georgia" w:hAnsi="Georgia" w:cs="Helvetica"/>
          <w:sz w:val="20"/>
          <w:szCs w:val="20"/>
        </w:rPr>
        <w:t xml:space="preserve">my colleagues by actively encouraging personal commitment to the Oath of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a Pharmacist and the Code of Ethics for Pharmacists as set forth by the profession.</w:t>
      </w:r>
    </w:p>
    <w:p w14:paraId="4F0F528A" w14:textId="77777777" w:rsidR="00B54CE6" w:rsidRPr="007D15B5" w:rsidRDefault="00B54CE6" w:rsidP="004315EB">
      <w:pPr>
        <w:widowControl w:val="0"/>
        <w:autoSpaceDE w:val="0"/>
        <w:autoSpaceDN w:val="0"/>
        <w:adjustRightInd w:val="0"/>
        <w:rPr>
          <w:rFonts w:ascii="Georgia" w:hAnsi="Georgia" w:cs="Helvetica"/>
          <w:sz w:val="20"/>
          <w:szCs w:val="20"/>
        </w:rPr>
      </w:pPr>
    </w:p>
    <w:p w14:paraId="48B57C2E" w14:textId="67972326" w:rsidR="004315EB"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 xml:space="preserve">D.  </w:t>
      </w:r>
      <w:r w:rsidR="004315EB" w:rsidRPr="007D15B5">
        <w:rPr>
          <w:rFonts w:ascii="Georgia" w:hAnsi="Georgia" w:cs="Helvetica"/>
          <w:b/>
          <w:bCs/>
          <w:sz w:val="20"/>
          <w:szCs w:val="20"/>
        </w:rPr>
        <w:t xml:space="preserve">Dedicate </w:t>
      </w:r>
      <w:r w:rsidR="004315EB" w:rsidRPr="007D15B5">
        <w:rPr>
          <w:rFonts w:ascii="Georgia" w:hAnsi="Georgia" w:cs="Helvetica"/>
          <w:sz w:val="20"/>
          <w:szCs w:val="20"/>
        </w:rPr>
        <w:t xml:space="preserve">my life and practice to excellence. This will require an ongoing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reassessment of personal and professional values.</w:t>
      </w:r>
    </w:p>
    <w:p w14:paraId="131D1B12" w14:textId="77777777" w:rsidR="00B54CE6" w:rsidRPr="007D15B5" w:rsidRDefault="00B54CE6" w:rsidP="004315EB">
      <w:pPr>
        <w:widowControl w:val="0"/>
        <w:autoSpaceDE w:val="0"/>
        <w:autoSpaceDN w:val="0"/>
        <w:adjustRightInd w:val="0"/>
        <w:rPr>
          <w:rFonts w:ascii="Georgia" w:hAnsi="Georgia" w:cs="Helvetica"/>
          <w:sz w:val="20"/>
          <w:szCs w:val="20"/>
        </w:rPr>
      </w:pPr>
    </w:p>
    <w:p w14:paraId="7569C527" w14:textId="70EFC563" w:rsidR="004315EB"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 xml:space="preserve">E.  </w:t>
      </w:r>
      <w:r w:rsidR="004315EB" w:rsidRPr="007D15B5">
        <w:rPr>
          <w:rFonts w:ascii="Georgia" w:hAnsi="Georgia" w:cs="Helvetica"/>
          <w:b/>
          <w:bCs/>
          <w:sz w:val="20"/>
          <w:szCs w:val="20"/>
        </w:rPr>
        <w:t xml:space="preserve">Maintain </w:t>
      </w:r>
      <w:r w:rsidR="004315EB" w:rsidRPr="007D15B5">
        <w:rPr>
          <w:rFonts w:ascii="Georgia" w:hAnsi="Georgia" w:cs="Helvetica"/>
          <w:sz w:val="20"/>
          <w:szCs w:val="20"/>
        </w:rPr>
        <w:t xml:space="preserve">the highest ideals and professional attributes to ensure and facilitate the </w:t>
      </w:r>
      <w:r>
        <w:rPr>
          <w:rFonts w:ascii="Georgia" w:hAnsi="Georgia" w:cs="Helvetica"/>
          <w:sz w:val="20"/>
          <w:szCs w:val="20"/>
        </w:rPr>
        <w:tab/>
      </w:r>
      <w:r>
        <w:rPr>
          <w:rFonts w:ascii="Georgia" w:hAnsi="Georgia" w:cs="Helvetica"/>
          <w:sz w:val="20"/>
          <w:szCs w:val="20"/>
        </w:rPr>
        <w:tab/>
      </w:r>
      <w:r>
        <w:rPr>
          <w:rFonts w:ascii="Georgia" w:hAnsi="Georgia" w:cs="Helvetica"/>
          <w:sz w:val="20"/>
          <w:szCs w:val="20"/>
        </w:rPr>
        <w:tab/>
      </w:r>
      <w:r w:rsidR="004315EB" w:rsidRPr="007D15B5">
        <w:rPr>
          <w:rFonts w:ascii="Georgia" w:hAnsi="Georgia" w:cs="Helvetica"/>
          <w:sz w:val="20"/>
          <w:szCs w:val="20"/>
        </w:rPr>
        <w:t>covenantal relationship required of the pharmaceutical caregiver.</w:t>
      </w:r>
    </w:p>
    <w:p w14:paraId="2030C046" w14:textId="77777777" w:rsidR="00B54CE6" w:rsidRPr="007D15B5" w:rsidRDefault="00B54CE6" w:rsidP="004315EB">
      <w:pPr>
        <w:widowControl w:val="0"/>
        <w:autoSpaceDE w:val="0"/>
        <w:autoSpaceDN w:val="0"/>
        <w:adjustRightInd w:val="0"/>
        <w:rPr>
          <w:rFonts w:ascii="Georgia" w:hAnsi="Georgia" w:cs="Helvetica"/>
          <w:sz w:val="20"/>
          <w:szCs w:val="20"/>
        </w:rPr>
      </w:pPr>
    </w:p>
    <w:p w14:paraId="75BD5E34" w14:textId="51EBAD45" w:rsidR="004315EB" w:rsidRPr="007D15B5" w:rsidRDefault="00C04846" w:rsidP="004315EB">
      <w:pPr>
        <w:widowControl w:val="0"/>
        <w:autoSpaceDE w:val="0"/>
        <w:autoSpaceDN w:val="0"/>
        <w:adjustRightInd w:val="0"/>
        <w:rPr>
          <w:rFonts w:ascii="Georgia" w:hAnsi="Georgia" w:cs="Helvetica"/>
          <w:sz w:val="20"/>
          <w:szCs w:val="20"/>
        </w:rPr>
      </w:pPr>
      <w:r>
        <w:rPr>
          <w:rFonts w:ascii="Georgia" w:hAnsi="Georgia" w:cs="Helvetica"/>
          <w:sz w:val="20"/>
          <w:szCs w:val="20"/>
        </w:rPr>
        <w:tab/>
      </w:r>
      <w:r w:rsidR="004315EB" w:rsidRPr="007D15B5">
        <w:rPr>
          <w:rFonts w:ascii="Georgia" w:hAnsi="Georgia" w:cs="Helvetica"/>
          <w:sz w:val="20"/>
          <w:szCs w:val="20"/>
        </w:rPr>
        <w:t xml:space="preserve">This profession of pharmacy is one that demands adherence to a set of ethical principles. These </w:t>
      </w:r>
      <w:r>
        <w:rPr>
          <w:rFonts w:ascii="Georgia" w:hAnsi="Georgia" w:cs="Helvetica"/>
          <w:sz w:val="20"/>
          <w:szCs w:val="20"/>
        </w:rPr>
        <w:tab/>
      </w:r>
      <w:r w:rsidR="004315EB" w:rsidRPr="007D15B5">
        <w:rPr>
          <w:rFonts w:ascii="Georgia" w:hAnsi="Georgia" w:cs="Helvetica"/>
          <w:sz w:val="20"/>
          <w:szCs w:val="20"/>
        </w:rPr>
        <w:t xml:space="preserve">high ideals are necessary to ensure the quality of care extended to the patients I serve. As a </w:t>
      </w:r>
      <w:r>
        <w:rPr>
          <w:rFonts w:ascii="Georgia" w:hAnsi="Georgia" w:cs="Helvetica"/>
          <w:sz w:val="20"/>
          <w:szCs w:val="20"/>
        </w:rPr>
        <w:tab/>
      </w:r>
      <w:r w:rsidR="004315EB" w:rsidRPr="007D15B5">
        <w:rPr>
          <w:rFonts w:ascii="Georgia" w:hAnsi="Georgia" w:cs="Helvetica"/>
          <w:sz w:val="20"/>
          <w:szCs w:val="20"/>
        </w:rPr>
        <w:t xml:space="preserve">student of pharmacy, I believe this does not start with graduation; rather it begins with my </w:t>
      </w:r>
      <w:r>
        <w:rPr>
          <w:rFonts w:ascii="Georgia" w:hAnsi="Georgia" w:cs="Helvetica"/>
          <w:sz w:val="20"/>
          <w:szCs w:val="20"/>
        </w:rPr>
        <w:tab/>
      </w:r>
      <w:r w:rsidR="004315EB" w:rsidRPr="007D15B5">
        <w:rPr>
          <w:rFonts w:ascii="Georgia" w:hAnsi="Georgia" w:cs="Helvetica"/>
          <w:sz w:val="20"/>
          <w:szCs w:val="20"/>
        </w:rPr>
        <w:t xml:space="preserve">membership in this professional college community. Therefore, I will strive to uphold this pledge </w:t>
      </w:r>
      <w:r>
        <w:rPr>
          <w:rFonts w:ascii="Georgia" w:hAnsi="Georgia" w:cs="Helvetica"/>
          <w:sz w:val="20"/>
          <w:szCs w:val="20"/>
        </w:rPr>
        <w:tab/>
      </w:r>
      <w:r w:rsidR="004315EB" w:rsidRPr="007D15B5">
        <w:rPr>
          <w:rFonts w:ascii="Georgia" w:hAnsi="Georgia" w:cs="Helvetica"/>
          <w:sz w:val="20"/>
          <w:szCs w:val="20"/>
        </w:rPr>
        <w:t>as I advance toward full membership in the profession.</w:t>
      </w:r>
    </w:p>
    <w:p w14:paraId="22BBCE1E" w14:textId="77777777" w:rsidR="00C04846" w:rsidRDefault="00C04846" w:rsidP="004315EB">
      <w:pPr>
        <w:rPr>
          <w:rFonts w:ascii="Georgia" w:hAnsi="Georgia" w:cs="Helvetica"/>
          <w:sz w:val="20"/>
          <w:szCs w:val="20"/>
        </w:rPr>
      </w:pPr>
    </w:p>
    <w:p w14:paraId="7CD3E699" w14:textId="1506035D" w:rsidR="004315EB" w:rsidRPr="00C04846" w:rsidRDefault="004315EB" w:rsidP="004315EB">
      <w:pPr>
        <w:rPr>
          <w:rFonts w:ascii="Georgia" w:hAnsi="Georgia" w:cs="Helvetica"/>
          <w:i/>
          <w:sz w:val="20"/>
          <w:szCs w:val="20"/>
        </w:rPr>
      </w:pPr>
      <w:r w:rsidRPr="00C04846">
        <w:rPr>
          <w:rFonts w:ascii="Georgia" w:hAnsi="Georgia" w:cs="Helvetica"/>
          <w:i/>
          <w:sz w:val="20"/>
          <w:szCs w:val="20"/>
        </w:rPr>
        <w:t>Developed and adopted by the American Pharmaceutical Association Academy of Students of Pharmacy/American Association of Colleges of Pharmacy Council of Deans Task Force on Professionalism June 26, 1994.</w:t>
      </w:r>
    </w:p>
    <w:p w14:paraId="79EEFD33" w14:textId="3D18DF8F" w:rsidR="00B54CE6" w:rsidRPr="00A04827" w:rsidRDefault="00B54CE6" w:rsidP="004315EB">
      <w:pPr>
        <w:rPr>
          <w:rFonts w:ascii="Georgia" w:hAnsi="Georgia" w:cs="Helvetica"/>
        </w:rPr>
      </w:pPr>
    </w:p>
    <w:p w14:paraId="7E454E62" w14:textId="60F2D91A" w:rsidR="00B54CE6" w:rsidRPr="00A04827" w:rsidRDefault="00B54CE6" w:rsidP="004315EB">
      <w:pPr>
        <w:rPr>
          <w:rFonts w:ascii="Georgia" w:hAnsi="Georgia" w:cs="Helvetica"/>
        </w:rPr>
      </w:pPr>
    </w:p>
    <w:p w14:paraId="5F7FB5ED" w14:textId="455A1173" w:rsidR="00B54CE6" w:rsidRPr="00A04827" w:rsidRDefault="00B54CE6" w:rsidP="004315EB">
      <w:pPr>
        <w:rPr>
          <w:rFonts w:ascii="Georgia" w:hAnsi="Georgia" w:cs="Helvetica"/>
        </w:rPr>
      </w:pPr>
    </w:p>
    <w:p w14:paraId="2B5C429E" w14:textId="2815A948" w:rsidR="00B54CE6" w:rsidRPr="00A04827" w:rsidRDefault="00B54CE6" w:rsidP="004315EB">
      <w:pPr>
        <w:rPr>
          <w:rFonts w:ascii="Georgia" w:hAnsi="Georgia" w:cs="Helvetica"/>
        </w:rPr>
      </w:pPr>
    </w:p>
    <w:p w14:paraId="620BE9AC" w14:textId="6A6CE99A" w:rsidR="00B54CE6" w:rsidRDefault="00B54CE6" w:rsidP="004315EB">
      <w:pPr>
        <w:rPr>
          <w:rFonts w:ascii="Georgia" w:hAnsi="Georgia" w:cs="Helvetica"/>
        </w:rPr>
      </w:pPr>
    </w:p>
    <w:p w14:paraId="6F4A97BA" w14:textId="101A007D" w:rsidR="00BF3114" w:rsidRDefault="00BF3114" w:rsidP="004315EB">
      <w:pPr>
        <w:rPr>
          <w:rFonts w:ascii="Georgia" w:hAnsi="Georgia" w:cs="Helvetica"/>
        </w:rPr>
      </w:pPr>
    </w:p>
    <w:p w14:paraId="50916C56" w14:textId="77777777" w:rsidR="00BF3114" w:rsidRPr="00A04827" w:rsidRDefault="00BF3114" w:rsidP="004315EB">
      <w:pPr>
        <w:rPr>
          <w:rFonts w:ascii="Georgia" w:hAnsi="Georgia" w:cs="Helvetica"/>
        </w:rPr>
      </w:pPr>
    </w:p>
    <w:p w14:paraId="7234A8C9" w14:textId="24830C97" w:rsidR="00B54CE6" w:rsidRPr="00A04827" w:rsidRDefault="00B54CE6" w:rsidP="004315EB">
      <w:pPr>
        <w:rPr>
          <w:rFonts w:ascii="Georgia" w:hAnsi="Georgia" w:cs="Helvetica"/>
        </w:rPr>
      </w:pPr>
    </w:p>
    <w:p w14:paraId="5286CA1B" w14:textId="65BB8796" w:rsidR="00B54CE6" w:rsidRPr="00A04827" w:rsidRDefault="00B54CE6" w:rsidP="004315EB">
      <w:pPr>
        <w:rPr>
          <w:rFonts w:ascii="Georgia" w:hAnsi="Georgia" w:cs="Helvetica"/>
        </w:rPr>
      </w:pPr>
    </w:p>
    <w:p w14:paraId="664D658C" w14:textId="3EED53EE" w:rsidR="00B54CE6" w:rsidRPr="00A04827" w:rsidRDefault="00B54CE6" w:rsidP="004315EB">
      <w:pPr>
        <w:rPr>
          <w:rFonts w:ascii="Georgia" w:hAnsi="Georgia" w:cs="Helvetica"/>
        </w:rPr>
      </w:pPr>
    </w:p>
    <w:p w14:paraId="31B9B471" w14:textId="3C1DF9E0" w:rsidR="00B54CE6" w:rsidRPr="00A04827" w:rsidRDefault="00B54CE6" w:rsidP="004315EB">
      <w:pPr>
        <w:rPr>
          <w:rFonts w:ascii="Georgia" w:hAnsi="Georgia" w:cs="Helvetica"/>
        </w:rPr>
      </w:pPr>
    </w:p>
    <w:p w14:paraId="6507E59B" w14:textId="55BA2713" w:rsidR="00B54CE6" w:rsidRPr="00A04827" w:rsidRDefault="00B54CE6" w:rsidP="004315EB">
      <w:pPr>
        <w:rPr>
          <w:rFonts w:ascii="Georgia" w:hAnsi="Georgia" w:cs="Helvetica"/>
        </w:rPr>
      </w:pPr>
    </w:p>
    <w:p w14:paraId="6179F903" w14:textId="0090E7DA" w:rsidR="00B54CE6" w:rsidRPr="00A04827" w:rsidRDefault="00B54CE6" w:rsidP="004315EB">
      <w:pPr>
        <w:rPr>
          <w:rFonts w:ascii="Georgia" w:hAnsi="Georgia" w:cs="Helvetica"/>
        </w:rPr>
      </w:pPr>
    </w:p>
    <w:p w14:paraId="521B4806" w14:textId="6973A852" w:rsidR="00B54CE6" w:rsidRPr="00A04827" w:rsidRDefault="00B54CE6" w:rsidP="004315EB">
      <w:pPr>
        <w:rPr>
          <w:rFonts w:ascii="Georgia" w:hAnsi="Georgia" w:cs="Helvetica"/>
        </w:rPr>
      </w:pPr>
    </w:p>
    <w:p w14:paraId="150D2E1B" w14:textId="643714E9" w:rsidR="00B54CE6" w:rsidRPr="00A04827" w:rsidRDefault="00B54CE6" w:rsidP="004315EB">
      <w:pPr>
        <w:rPr>
          <w:rFonts w:ascii="Georgia" w:hAnsi="Georgia" w:cs="Helvetica"/>
        </w:rPr>
      </w:pPr>
    </w:p>
    <w:p w14:paraId="302A29D4" w14:textId="6C8B2D2A" w:rsidR="00B54CE6" w:rsidRPr="00A04827" w:rsidRDefault="00B54CE6" w:rsidP="004315EB">
      <w:pPr>
        <w:rPr>
          <w:rFonts w:ascii="Georgia" w:hAnsi="Georgia" w:cs="Helvetica"/>
        </w:rPr>
      </w:pPr>
    </w:p>
    <w:p w14:paraId="3250A117" w14:textId="3C46D895" w:rsidR="00B54CE6" w:rsidRPr="00A04827" w:rsidRDefault="00B54CE6" w:rsidP="004315EB">
      <w:pPr>
        <w:rPr>
          <w:rFonts w:ascii="Georgia" w:hAnsi="Georgia" w:cs="Helvetica"/>
        </w:rPr>
      </w:pPr>
    </w:p>
    <w:p w14:paraId="04EF9DCE" w14:textId="60203ECB" w:rsidR="00B54CE6" w:rsidRPr="00A04827" w:rsidRDefault="00B54CE6" w:rsidP="004315EB">
      <w:pPr>
        <w:rPr>
          <w:rFonts w:ascii="Georgia" w:hAnsi="Georgia" w:cs="Helvetica"/>
        </w:rPr>
      </w:pPr>
    </w:p>
    <w:p w14:paraId="5015ECA1" w14:textId="0DB5AC8C" w:rsidR="00B54CE6" w:rsidRPr="00A04827" w:rsidRDefault="00B54CE6" w:rsidP="004315EB">
      <w:pPr>
        <w:rPr>
          <w:rFonts w:ascii="Georgia" w:hAnsi="Georgia" w:cs="Helvetica"/>
        </w:rPr>
      </w:pPr>
    </w:p>
    <w:p w14:paraId="0DA92E3C" w14:textId="0F48E5C3" w:rsidR="00B54CE6" w:rsidRPr="00A04827" w:rsidRDefault="00B54CE6" w:rsidP="004315EB">
      <w:pPr>
        <w:rPr>
          <w:rFonts w:ascii="Georgia" w:hAnsi="Georgia" w:cs="Helvetica"/>
        </w:rPr>
      </w:pPr>
    </w:p>
    <w:p w14:paraId="7AA312AC" w14:textId="77777777" w:rsidR="00B54CE6" w:rsidRPr="00A04827" w:rsidRDefault="00B54CE6" w:rsidP="004315EB">
      <w:pPr>
        <w:rPr>
          <w:rFonts w:ascii="Georgia" w:hAnsi="Georgia" w:cs="Helvetica"/>
        </w:rPr>
      </w:pPr>
    </w:p>
    <w:p w14:paraId="6D5E3A4C" w14:textId="48308A47" w:rsidR="00400077" w:rsidRPr="00A04827" w:rsidRDefault="00400077" w:rsidP="004315EB">
      <w:pPr>
        <w:rPr>
          <w:rFonts w:ascii="Georgia" w:hAnsi="Georgia"/>
        </w:rPr>
      </w:pPr>
    </w:p>
    <w:p w14:paraId="3619C8DD" w14:textId="5D19FB7B" w:rsidR="00400077" w:rsidRPr="00DB1CCF" w:rsidRDefault="00400077" w:rsidP="00400077">
      <w:pPr>
        <w:widowControl w:val="0"/>
        <w:autoSpaceDE w:val="0"/>
        <w:autoSpaceDN w:val="0"/>
        <w:adjustRightInd w:val="0"/>
        <w:rPr>
          <w:rFonts w:ascii="Georgia" w:hAnsi="Georgia" w:cs="Helvetica"/>
          <w:b/>
          <w:i/>
          <w:sz w:val="20"/>
          <w:szCs w:val="20"/>
        </w:rPr>
      </w:pPr>
      <w:r w:rsidRPr="00DB1CCF">
        <w:rPr>
          <w:rFonts w:ascii="Georgia" w:hAnsi="Georgia" w:cs="Helvetica"/>
          <w:b/>
          <w:i/>
          <w:sz w:val="20"/>
          <w:szCs w:val="20"/>
        </w:rPr>
        <w:t>A</w:t>
      </w:r>
      <w:r w:rsidR="00DB1CCF">
        <w:rPr>
          <w:rFonts w:ascii="Georgia" w:hAnsi="Georgia" w:cs="Helvetica"/>
          <w:b/>
          <w:i/>
          <w:sz w:val="20"/>
          <w:szCs w:val="20"/>
        </w:rPr>
        <w:t>PPENDIX</w:t>
      </w:r>
      <w:r w:rsidRPr="00DB1CCF">
        <w:rPr>
          <w:rFonts w:ascii="Georgia" w:hAnsi="Georgia" w:cs="Helvetica"/>
          <w:b/>
          <w:i/>
          <w:sz w:val="20"/>
          <w:szCs w:val="20"/>
        </w:rPr>
        <w:t xml:space="preserve"> IV: </w:t>
      </w:r>
      <w:r w:rsidR="00BF3114" w:rsidRPr="00DB1CCF">
        <w:rPr>
          <w:rFonts w:ascii="Georgia" w:hAnsi="Georgia" w:cs="Helvetica"/>
          <w:b/>
          <w:i/>
          <w:sz w:val="20"/>
          <w:szCs w:val="20"/>
        </w:rPr>
        <w:t>SENATE COUNCIL MEETING POLICY AND PROTOCOL</w:t>
      </w:r>
    </w:p>
    <w:p w14:paraId="36FD1106" w14:textId="57D31710" w:rsidR="00BA730A" w:rsidRPr="00BF3114" w:rsidRDefault="00BA730A" w:rsidP="00400077">
      <w:pPr>
        <w:widowControl w:val="0"/>
        <w:autoSpaceDE w:val="0"/>
        <w:autoSpaceDN w:val="0"/>
        <w:adjustRightInd w:val="0"/>
        <w:rPr>
          <w:rFonts w:ascii="Georgia" w:hAnsi="Georgia" w:cs="Helvetica"/>
          <w:sz w:val="20"/>
          <w:szCs w:val="20"/>
        </w:rPr>
      </w:pPr>
    </w:p>
    <w:p w14:paraId="28D6E9C2" w14:textId="77777777" w:rsidR="00BA730A" w:rsidRPr="00BF3114" w:rsidRDefault="00BA730A" w:rsidP="00BA730A">
      <w:pPr>
        <w:rPr>
          <w:rFonts w:ascii="Georgia" w:hAnsi="Georgia"/>
          <w:i/>
          <w:sz w:val="20"/>
          <w:szCs w:val="20"/>
        </w:rPr>
      </w:pPr>
      <w:r w:rsidRPr="00BF3114">
        <w:rPr>
          <w:rFonts w:ascii="Georgia" w:hAnsi="Georgia"/>
          <w:b/>
          <w:i/>
          <w:sz w:val="20"/>
          <w:szCs w:val="20"/>
        </w:rPr>
        <w:t>Purpose:</w:t>
      </w:r>
    </w:p>
    <w:p w14:paraId="57D26D59" w14:textId="77777777" w:rsidR="00BA730A" w:rsidRPr="00BF3114" w:rsidRDefault="00BA730A" w:rsidP="00BA730A">
      <w:pPr>
        <w:rPr>
          <w:rFonts w:ascii="Georgia" w:hAnsi="Georgia"/>
          <w:sz w:val="20"/>
          <w:szCs w:val="20"/>
        </w:rPr>
      </w:pPr>
    </w:p>
    <w:p w14:paraId="3EB9E02D" w14:textId="2635F42A" w:rsidR="00BA730A" w:rsidRPr="00BF3114" w:rsidRDefault="00BF3114"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 xml:space="preserve">The purpose of the Student Senate Council Meeting is to convene organizational representatives </w:t>
      </w:r>
      <w:r>
        <w:rPr>
          <w:rFonts w:ascii="Georgia" w:hAnsi="Georgia"/>
          <w:sz w:val="20"/>
          <w:szCs w:val="20"/>
        </w:rPr>
        <w:tab/>
      </w:r>
      <w:r w:rsidR="00BA730A" w:rsidRPr="00BF3114">
        <w:rPr>
          <w:rFonts w:ascii="Georgia" w:hAnsi="Georgia"/>
          <w:sz w:val="20"/>
          <w:szCs w:val="20"/>
        </w:rPr>
        <w:t xml:space="preserve">as prescribed by the Student Senate Constitution. The council meetings will replace the Student </w:t>
      </w:r>
      <w:r>
        <w:rPr>
          <w:rFonts w:ascii="Georgia" w:hAnsi="Georgia"/>
          <w:sz w:val="20"/>
          <w:szCs w:val="20"/>
        </w:rPr>
        <w:tab/>
      </w:r>
      <w:r w:rsidR="00BA730A" w:rsidRPr="00BF3114">
        <w:rPr>
          <w:rFonts w:ascii="Georgia" w:hAnsi="Georgia"/>
          <w:sz w:val="20"/>
          <w:szCs w:val="20"/>
        </w:rPr>
        <w:t xml:space="preserve">Senate General Body Meetings with the intent that this format will provide a refined structure for </w:t>
      </w:r>
      <w:r>
        <w:rPr>
          <w:rFonts w:ascii="Georgia" w:hAnsi="Georgia"/>
          <w:sz w:val="20"/>
          <w:szCs w:val="20"/>
        </w:rPr>
        <w:tab/>
      </w:r>
      <w:r w:rsidR="00BA730A" w:rsidRPr="00BF3114">
        <w:rPr>
          <w:rFonts w:ascii="Georgia" w:hAnsi="Georgia"/>
          <w:sz w:val="20"/>
          <w:szCs w:val="20"/>
        </w:rPr>
        <w:t xml:space="preserve">discussing Senate matters and thus increasing efficiency as a consequence. Furthermore, the </w:t>
      </w:r>
      <w:r>
        <w:rPr>
          <w:rFonts w:ascii="Georgia" w:hAnsi="Georgia"/>
          <w:sz w:val="20"/>
          <w:szCs w:val="20"/>
        </w:rPr>
        <w:tab/>
      </w:r>
      <w:r w:rsidR="00BA730A" w:rsidRPr="00BF3114">
        <w:rPr>
          <w:rFonts w:ascii="Georgia" w:hAnsi="Georgia"/>
          <w:sz w:val="20"/>
          <w:szCs w:val="20"/>
        </w:rPr>
        <w:t xml:space="preserve">council meetings are meant to foster meaningful collaboration and sharing of best practices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amongst organizations and the Student Senate, enhance transparency, improve communication, </w:t>
      </w:r>
      <w:r>
        <w:rPr>
          <w:rFonts w:ascii="Georgia" w:hAnsi="Georgia"/>
          <w:sz w:val="20"/>
          <w:szCs w:val="20"/>
        </w:rPr>
        <w:tab/>
      </w:r>
      <w:r w:rsidR="00BA730A" w:rsidRPr="00BF3114">
        <w:rPr>
          <w:rFonts w:ascii="Georgia" w:hAnsi="Georgia"/>
          <w:sz w:val="20"/>
          <w:szCs w:val="20"/>
        </w:rPr>
        <w:t xml:space="preserve">improve dissemination of information to organizations, and allow more flexibility for member </w:t>
      </w:r>
      <w:r>
        <w:rPr>
          <w:rFonts w:ascii="Georgia" w:hAnsi="Georgia"/>
          <w:sz w:val="20"/>
          <w:szCs w:val="20"/>
        </w:rPr>
        <w:tab/>
      </w:r>
      <w:r w:rsidR="00BA730A" w:rsidRPr="00BF3114">
        <w:rPr>
          <w:rFonts w:ascii="Georgia" w:hAnsi="Georgia"/>
          <w:sz w:val="20"/>
          <w:szCs w:val="20"/>
        </w:rPr>
        <w:t xml:space="preserve">attendance in the new curriculum. </w:t>
      </w:r>
    </w:p>
    <w:p w14:paraId="7BD9E6F3" w14:textId="77777777" w:rsidR="00BA730A" w:rsidRPr="00BF3114" w:rsidRDefault="00BA730A" w:rsidP="00BA730A">
      <w:pPr>
        <w:rPr>
          <w:rFonts w:ascii="Georgia" w:hAnsi="Georgia"/>
          <w:sz w:val="20"/>
          <w:szCs w:val="20"/>
        </w:rPr>
      </w:pPr>
    </w:p>
    <w:p w14:paraId="717DF8DA" w14:textId="77777777" w:rsidR="00BA730A" w:rsidRPr="00BF3114" w:rsidRDefault="00BA730A" w:rsidP="001518D3">
      <w:pPr>
        <w:pStyle w:val="ListParagraph"/>
        <w:numPr>
          <w:ilvl w:val="0"/>
          <w:numId w:val="12"/>
        </w:numPr>
        <w:spacing w:line="276" w:lineRule="auto"/>
        <w:ind w:left="270" w:hanging="270"/>
        <w:rPr>
          <w:rFonts w:ascii="Georgia" w:hAnsi="Georgia"/>
          <w:b/>
          <w:sz w:val="20"/>
          <w:szCs w:val="20"/>
        </w:rPr>
      </w:pPr>
      <w:r w:rsidRPr="00BF3114">
        <w:rPr>
          <w:rFonts w:ascii="Georgia" w:hAnsi="Georgia"/>
          <w:b/>
          <w:sz w:val="20"/>
          <w:szCs w:val="20"/>
        </w:rPr>
        <w:t>Senate Council Board:</w:t>
      </w:r>
    </w:p>
    <w:p w14:paraId="08C0B7B6" w14:textId="77777777" w:rsidR="00BA730A" w:rsidRPr="00BF3114" w:rsidRDefault="00BA730A" w:rsidP="00BA730A">
      <w:pPr>
        <w:rPr>
          <w:rFonts w:ascii="Georgia" w:hAnsi="Georgia"/>
          <w:b/>
          <w:sz w:val="20"/>
          <w:szCs w:val="20"/>
        </w:rPr>
      </w:pPr>
    </w:p>
    <w:p w14:paraId="645485F9" w14:textId="07D22F83" w:rsidR="00BA730A" w:rsidRPr="00BF3114" w:rsidRDefault="00BF3114"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The Council shall comprise of the following members:</w:t>
      </w:r>
    </w:p>
    <w:p w14:paraId="19A49EE4" w14:textId="77777777" w:rsidR="00BA730A" w:rsidRPr="00BF3114" w:rsidRDefault="00BA730A" w:rsidP="00BA730A">
      <w:pPr>
        <w:rPr>
          <w:rFonts w:ascii="Georgia" w:hAnsi="Georgia"/>
          <w:sz w:val="20"/>
          <w:szCs w:val="20"/>
        </w:rPr>
      </w:pPr>
    </w:p>
    <w:p w14:paraId="5B7046DA" w14:textId="77777777" w:rsidR="00BA730A" w:rsidRPr="00BF3114" w:rsidRDefault="00BA730A" w:rsidP="001518D3">
      <w:pPr>
        <w:numPr>
          <w:ilvl w:val="0"/>
          <w:numId w:val="9"/>
        </w:numPr>
        <w:spacing w:line="276" w:lineRule="auto"/>
        <w:ind w:left="1260" w:hanging="360"/>
        <w:contextualSpacing/>
        <w:rPr>
          <w:rFonts w:ascii="Georgia" w:hAnsi="Georgia"/>
          <w:sz w:val="20"/>
          <w:szCs w:val="20"/>
        </w:rPr>
      </w:pPr>
      <w:r w:rsidRPr="00BF3114">
        <w:rPr>
          <w:rFonts w:ascii="Georgia" w:hAnsi="Georgia"/>
          <w:sz w:val="20"/>
          <w:szCs w:val="20"/>
        </w:rPr>
        <w:t>Senate Officers of the Student Body*</w:t>
      </w:r>
    </w:p>
    <w:p w14:paraId="7D5AF19B" w14:textId="77777777" w:rsidR="00BA730A" w:rsidRPr="00BF3114" w:rsidRDefault="00BA730A" w:rsidP="001518D3">
      <w:pPr>
        <w:numPr>
          <w:ilvl w:val="0"/>
          <w:numId w:val="9"/>
        </w:numPr>
        <w:spacing w:line="276" w:lineRule="auto"/>
        <w:ind w:left="1260" w:hanging="360"/>
        <w:contextualSpacing/>
        <w:rPr>
          <w:rFonts w:ascii="Georgia" w:hAnsi="Georgia"/>
          <w:sz w:val="20"/>
          <w:szCs w:val="20"/>
        </w:rPr>
      </w:pPr>
      <w:r w:rsidRPr="00BF3114">
        <w:rPr>
          <w:rFonts w:ascii="Georgia" w:hAnsi="Georgia"/>
          <w:sz w:val="20"/>
          <w:szCs w:val="20"/>
        </w:rPr>
        <w:t>Student Senate Advisor(s)</w:t>
      </w:r>
    </w:p>
    <w:p w14:paraId="24F3D467" w14:textId="77777777" w:rsidR="00BA730A" w:rsidRPr="00BF3114" w:rsidRDefault="00BA730A" w:rsidP="001518D3">
      <w:pPr>
        <w:numPr>
          <w:ilvl w:val="0"/>
          <w:numId w:val="9"/>
        </w:numPr>
        <w:spacing w:line="276" w:lineRule="auto"/>
        <w:ind w:left="1260" w:hanging="360"/>
        <w:contextualSpacing/>
        <w:rPr>
          <w:rFonts w:ascii="Georgia" w:hAnsi="Georgia"/>
          <w:sz w:val="20"/>
          <w:szCs w:val="20"/>
        </w:rPr>
      </w:pPr>
      <w:r w:rsidRPr="00BF3114">
        <w:rPr>
          <w:rFonts w:ascii="Georgia" w:hAnsi="Georgia"/>
          <w:sz w:val="20"/>
          <w:szCs w:val="20"/>
        </w:rPr>
        <w:t>1 Delegate from each Class</w:t>
      </w:r>
    </w:p>
    <w:p w14:paraId="39282818" w14:textId="77777777" w:rsidR="00BA730A" w:rsidRPr="00BF3114" w:rsidRDefault="00BA730A" w:rsidP="001518D3">
      <w:pPr>
        <w:numPr>
          <w:ilvl w:val="0"/>
          <w:numId w:val="9"/>
        </w:numPr>
        <w:spacing w:line="276" w:lineRule="auto"/>
        <w:ind w:left="1260" w:hanging="360"/>
        <w:contextualSpacing/>
        <w:rPr>
          <w:rFonts w:ascii="Georgia" w:hAnsi="Georgia"/>
          <w:sz w:val="20"/>
          <w:szCs w:val="20"/>
        </w:rPr>
      </w:pPr>
      <w:r w:rsidRPr="00BF3114">
        <w:rPr>
          <w:rFonts w:ascii="Georgia" w:hAnsi="Georgia"/>
          <w:sz w:val="20"/>
          <w:szCs w:val="20"/>
        </w:rPr>
        <w:t>1 Delegate from each Senate-recognized organization**</w:t>
      </w:r>
    </w:p>
    <w:p w14:paraId="5496EECB" w14:textId="77777777" w:rsidR="00BA730A" w:rsidRPr="00BF3114" w:rsidRDefault="00BA730A" w:rsidP="001518D3">
      <w:pPr>
        <w:numPr>
          <w:ilvl w:val="0"/>
          <w:numId w:val="9"/>
        </w:numPr>
        <w:spacing w:line="276" w:lineRule="auto"/>
        <w:ind w:left="1260" w:hanging="360"/>
        <w:contextualSpacing/>
        <w:rPr>
          <w:rFonts w:ascii="Georgia" w:hAnsi="Georgia"/>
          <w:sz w:val="20"/>
          <w:szCs w:val="20"/>
        </w:rPr>
      </w:pPr>
      <w:r w:rsidRPr="00BF3114">
        <w:rPr>
          <w:rFonts w:ascii="Georgia" w:hAnsi="Georgia"/>
          <w:sz w:val="20"/>
          <w:szCs w:val="20"/>
        </w:rPr>
        <w:t>Affiliates from Asheville senate-recognized non-stand-alone organizations and/or other active organizations not recognized by Senate*** (optional)</w:t>
      </w:r>
    </w:p>
    <w:p w14:paraId="3D53C5ED" w14:textId="77777777" w:rsidR="00BA730A" w:rsidRPr="00BF3114" w:rsidRDefault="00BA730A" w:rsidP="00BA730A">
      <w:pPr>
        <w:contextualSpacing/>
        <w:rPr>
          <w:rFonts w:ascii="Georgia" w:hAnsi="Georgia"/>
          <w:sz w:val="20"/>
          <w:szCs w:val="20"/>
        </w:rPr>
      </w:pPr>
    </w:p>
    <w:p w14:paraId="51DCE951" w14:textId="128B8F8B" w:rsidR="00BA730A" w:rsidRPr="00BF3114" w:rsidRDefault="00BF3114" w:rsidP="00BA730A">
      <w:pPr>
        <w:ind w:left="450" w:hanging="90"/>
        <w:rPr>
          <w:rFonts w:ascii="Georgia" w:hAnsi="Georgia"/>
          <w:sz w:val="20"/>
          <w:szCs w:val="20"/>
        </w:rPr>
      </w:pP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*Senate Officers of the Student Body as prescribed by the Senate Constitution consist of the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Senate President, Senate Vice President, Senate Secretary, Senate Treasurer, GPSF Senator, and </w:t>
      </w:r>
      <w:r>
        <w:rPr>
          <w:rFonts w:ascii="Georgia" w:hAnsi="Georgia"/>
          <w:sz w:val="20"/>
          <w:szCs w:val="20"/>
        </w:rPr>
        <w:tab/>
      </w:r>
      <w:r w:rsidR="00BA730A" w:rsidRPr="00BF3114">
        <w:rPr>
          <w:rFonts w:ascii="Georgia" w:hAnsi="Georgia"/>
          <w:sz w:val="20"/>
          <w:szCs w:val="20"/>
        </w:rPr>
        <w:t xml:space="preserve">AEC Chair. Participation in the Council by remaining Senate Executive Board members is </w:t>
      </w:r>
      <w:r>
        <w:rPr>
          <w:rFonts w:ascii="Georgia" w:hAnsi="Georgia"/>
          <w:sz w:val="20"/>
          <w:szCs w:val="20"/>
        </w:rPr>
        <w:tab/>
      </w:r>
      <w:r w:rsidR="00BA730A" w:rsidRPr="00BF3114">
        <w:rPr>
          <w:rFonts w:ascii="Georgia" w:hAnsi="Georgia"/>
          <w:sz w:val="20"/>
          <w:szCs w:val="20"/>
        </w:rPr>
        <w:t xml:space="preserve">optional. </w:t>
      </w:r>
    </w:p>
    <w:p w14:paraId="22EFA890" w14:textId="0E694C3B" w:rsidR="00BA730A" w:rsidRPr="00BF3114" w:rsidRDefault="00BF3114" w:rsidP="00BA730A">
      <w:pPr>
        <w:ind w:left="540" w:hanging="180"/>
        <w:rPr>
          <w:rFonts w:ascii="Georgia" w:hAnsi="Georgia"/>
          <w:sz w:val="20"/>
          <w:szCs w:val="20"/>
        </w:rPr>
      </w:pP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**Senate-recognized organizations must be currently active and operational within the UNC </w:t>
      </w:r>
      <w:r>
        <w:rPr>
          <w:rFonts w:ascii="Georgia" w:hAnsi="Georgia"/>
          <w:sz w:val="20"/>
          <w:szCs w:val="20"/>
        </w:rPr>
        <w:tab/>
      </w:r>
      <w:r w:rsidR="00BA730A" w:rsidRPr="00BF3114">
        <w:rPr>
          <w:rFonts w:ascii="Georgia" w:hAnsi="Georgia"/>
          <w:sz w:val="20"/>
          <w:szCs w:val="20"/>
        </w:rPr>
        <w:t xml:space="preserve">Eshelman School of Pharmacy. </w:t>
      </w:r>
    </w:p>
    <w:p w14:paraId="5F225183" w14:textId="5367CB5D" w:rsidR="00BA730A" w:rsidRPr="00BF3114" w:rsidRDefault="00BF3114" w:rsidP="00BA730A">
      <w:pPr>
        <w:ind w:left="360"/>
        <w:rPr>
          <w:rFonts w:ascii="Georgia" w:hAnsi="Georgia"/>
          <w:sz w:val="20"/>
          <w:szCs w:val="20"/>
        </w:rPr>
      </w:pPr>
      <w:r>
        <w:rPr>
          <w:rFonts w:ascii="Georgia" w:hAnsi="Georgia"/>
          <w:sz w:val="20"/>
          <w:szCs w:val="20"/>
        </w:rPr>
        <w:tab/>
      </w:r>
      <w:r w:rsidR="00BA730A" w:rsidRPr="00BF3114">
        <w:rPr>
          <w:rFonts w:ascii="Georgia" w:hAnsi="Georgia"/>
          <w:sz w:val="20"/>
          <w:szCs w:val="20"/>
        </w:rPr>
        <w:t xml:space="preserve">***See Section VII. </w:t>
      </w:r>
      <w:r w:rsidR="00BA730A" w:rsidRPr="00BF3114">
        <w:rPr>
          <w:rFonts w:ascii="Georgia" w:hAnsi="Georgia"/>
          <w:i/>
          <w:sz w:val="20"/>
          <w:szCs w:val="20"/>
        </w:rPr>
        <w:t>Affiliates</w:t>
      </w:r>
      <w:r w:rsidR="00BA730A" w:rsidRPr="00BF3114">
        <w:rPr>
          <w:rFonts w:ascii="Georgia" w:hAnsi="Georgia"/>
          <w:sz w:val="20"/>
          <w:szCs w:val="20"/>
        </w:rPr>
        <w:t xml:space="preserve"> </w:t>
      </w:r>
    </w:p>
    <w:p w14:paraId="429DE715" w14:textId="77777777" w:rsidR="00BA730A" w:rsidRPr="00BF3114" w:rsidRDefault="00BA730A" w:rsidP="00BA730A">
      <w:pPr>
        <w:rPr>
          <w:rFonts w:ascii="Georgia" w:hAnsi="Georgia"/>
          <w:b/>
          <w:sz w:val="20"/>
          <w:szCs w:val="20"/>
        </w:rPr>
      </w:pPr>
    </w:p>
    <w:p w14:paraId="754CA7B4" w14:textId="77777777" w:rsidR="00C17D46" w:rsidRPr="00BF3114" w:rsidRDefault="00C17D46" w:rsidP="00C17D46">
      <w:pPr>
        <w:pStyle w:val="ListParagraph"/>
        <w:spacing w:line="276" w:lineRule="auto"/>
        <w:ind w:left="0"/>
        <w:rPr>
          <w:rFonts w:ascii="Georgia" w:hAnsi="Georgia"/>
          <w:b/>
          <w:sz w:val="20"/>
          <w:szCs w:val="20"/>
        </w:rPr>
      </w:pPr>
    </w:p>
    <w:p w14:paraId="3EB6D7F6" w14:textId="42F6133B" w:rsidR="00BA730A" w:rsidRPr="004B46D1" w:rsidRDefault="00C17D46" w:rsidP="00C17D46">
      <w:pPr>
        <w:pStyle w:val="ListParagraph"/>
        <w:spacing w:line="276" w:lineRule="auto"/>
        <w:ind w:left="0"/>
        <w:rPr>
          <w:rFonts w:ascii="Georgia" w:hAnsi="Georgia"/>
          <w:b/>
          <w:i/>
          <w:sz w:val="20"/>
          <w:szCs w:val="20"/>
        </w:rPr>
      </w:pPr>
      <w:r w:rsidRPr="004B46D1">
        <w:rPr>
          <w:rFonts w:ascii="Georgia" w:hAnsi="Georgia"/>
          <w:b/>
          <w:i/>
          <w:sz w:val="20"/>
          <w:szCs w:val="20"/>
        </w:rPr>
        <w:t xml:space="preserve">II. </w:t>
      </w:r>
      <w:r w:rsidR="00BA730A" w:rsidRPr="004B46D1">
        <w:rPr>
          <w:rFonts w:ascii="Georgia" w:hAnsi="Georgia"/>
          <w:b/>
          <w:i/>
          <w:sz w:val="20"/>
          <w:szCs w:val="20"/>
        </w:rPr>
        <w:t>Senate Council Meeting Proceedings:</w:t>
      </w:r>
    </w:p>
    <w:p w14:paraId="0787CF36" w14:textId="77777777" w:rsidR="00BA730A" w:rsidRPr="00BF3114" w:rsidRDefault="00BA730A" w:rsidP="00BA730A">
      <w:pPr>
        <w:rPr>
          <w:rFonts w:ascii="Georgia" w:hAnsi="Georgia"/>
          <w:sz w:val="20"/>
          <w:szCs w:val="20"/>
        </w:rPr>
      </w:pPr>
    </w:p>
    <w:p w14:paraId="0025121A" w14:textId="01BF12C2" w:rsidR="00BA730A" w:rsidRPr="00BF3114" w:rsidRDefault="00BF3114"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 xml:space="preserve">The Council shall convene every third Monday of the month. The Senate President shall preside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over the council meetings in the same manner the Senate Constitution prescribes for Student </w:t>
      </w:r>
      <w:r>
        <w:rPr>
          <w:rFonts w:ascii="Georgia" w:hAnsi="Georgia"/>
          <w:sz w:val="20"/>
          <w:szCs w:val="20"/>
        </w:rPr>
        <w:tab/>
      </w:r>
      <w:r w:rsidR="00BA730A" w:rsidRPr="00BF3114">
        <w:rPr>
          <w:rFonts w:ascii="Georgia" w:hAnsi="Georgia"/>
          <w:sz w:val="20"/>
          <w:szCs w:val="20"/>
        </w:rPr>
        <w:t xml:space="preserve">Senate General Body Meetings. The Senate President shall call the meeting to order and instruct </w:t>
      </w:r>
      <w:r>
        <w:rPr>
          <w:rFonts w:ascii="Georgia" w:hAnsi="Georgia"/>
          <w:sz w:val="20"/>
          <w:szCs w:val="20"/>
        </w:rPr>
        <w:tab/>
      </w:r>
      <w:r w:rsidR="00BA730A" w:rsidRPr="00BF3114">
        <w:rPr>
          <w:rFonts w:ascii="Georgia" w:hAnsi="Georgia"/>
          <w:sz w:val="20"/>
          <w:szCs w:val="20"/>
        </w:rPr>
        <w:t xml:space="preserve">the Senate Secretary to take roll to ensure all required members are present. The Senate Secretary </w:t>
      </w:r>
      <w:r>
        <w:rPr>
          <w:rFonts w:ascii="Georgia" w:hAnsi="Georgia"/>
          <w:sz w:val="20"/>
          <w:szCs w:val="20"/>
        </w:rPr>
        <w:tab/>
      </w:r>
      <w:r w:rsidR="00BA730A" w:rsidRPr="00BF3114">
        <w:rPr>
          <w:rFonts w:ascii="Georgia" w:hAnsi="Georgia"/>
          <w:sz w:val="20"/>
          <w:szCs w:val="20"/>
        </w:rPr>
        <w:t xml:space="preserve">shall also record the names of any and all affiliates present. Thereafter, the meeting shall proceed </w:t>
      </w:r>
      <w:r>
        <w:rPr>
          <w:rFonts w:ascii="Georgia" w:hAnsi="Georgia"/>
          <w:sz w:val="20"/>
          <w:szCs w:val="20"/>
        </w:rPr>
        <w:tab/>
      </w:r>
      <w:r w:rsidR="00BA730A" w:rsidRPr="00BF3114">
        <w:rPr>
          <w:rFonts w:ascii="Georgia" w:hAnsi="Georgia"/>
          <w:sz w:val="20"/>
          <w:szCs w:val="20"/>
        </w:rPr>
        <w:t xml:space="preserve">with the Senate President's agenda and shall conclude with a 15-minute open-forum at which </w:t>
      </w:r>
      <w:r>
        <w:rPr>
          <w:rFonts w:ascii="Georgia" w:hAnsi="Georgia"/>
          <w:sz w:val="20"/>
          <w:szCs w:val="20"/>
        </w:rPr>
        <w:tab/>
      </w:r>
      <w:r w:rsidR="00BA730A" w:rsidRPr="00BF3114">
        <w:rPr>
          <w:rFonts w:ascii="Georgia" w:hAnsi="Georgia"/>
          <w:sz w:val="20"/>
          <w:szCs w:val="20"/>
        </w:rPr>
        <w:t xml:space="preserve">time all students are invited to address the Council with any and all matters. The Senate Secretary </w:t>
      </w:r>
      <w:r>
        <w:rPr>
          <w:rFonts w:ascii="Georgia" w:hAnsi="Georgia"/>
          <w:sz w:val="20"/>
          <w:szCs w:val="20"/>
        </w:rPr>
        <w:tab/>
      </w:r>
      <w:r w:rsidR="00BA730A" w:rsidRPr="00BF3114">
        <w:rPr>
          <w:rFonts w:ascii="Georgia" w:hAnsi="Georgia"/>
          <w:sz w:val="20"/>
          <w:szCs w:val="20"/>
        </w:rPr>
        <w:t xml:space="preserve">shall record the minutes of the meeting. </w:t>
      </w:r>
    </w:p>
    <w:p w14:paraId="29342DDD" w14:textId="77777777" w:rsidR="00BA730A" w:rsidRPr="00BF3114" w:rsidRDefault="00BA730A" w:rsidP="00BA730A">
      <w:pPr>
        <w:rPr>
          <w:rFonts w:ascii="Georgia" w:hAnsi="Georgia"/>
          <w:sz w:val="20"/>
          <w:szCs w:val="20"/>
        </w:rPr>
      </w:pPr>
    </w:p>
    <w:p w14:paraId="51D03686" w14:textId="6C9344EE" w:rsidR="00BA730A" w:rsidRPr="00BF3114" w:rsidRDefault="004B46D1"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 xml:space="preserve">Upon adjournment of the council meeting, every organization delegate shall be responsible to </w:t>
      </w:r>
      <w:r>
        <w:rPr>
          <w:rFonts w:ascii="Georgia" w:hAnsi="Georgia"/>
          <w:sz w:val="20"/>
          <w:szCs w:val="20"/>
        </w:rPr>
        <w:tab/>
      </w:r>
      <w:r w:rsidR="00BA730A" w:rsidRPr="00BF3114">
        <w:rPr>
          <w:rFonts w:ascii="Georgia" w:hAnsi="Georgia"/>
          <w:sz w:val="20"/>
          <w:szCs w:val="20"/>
        </w:rPr>
        <w:t xml:space="preserve">report to his/her organization with meeting details and any other pertinent or pressing topics. </w:t>
      </w:r>
      <w:r>
        <w:rPr>
          <w:rFonts w:ascii="Georgia" w:hAnsi="Georgia"/>
          <w:sz w:val="20"/>
          <w:szCs w:val="20"/>
        </w:rPr>
        <w:tab/>
      </w:r>
      <w:r w:rsidR="00BA730A" w:rsidRPr="00BF3114">
        <w:rPr>
          <w:rFonts w:ascii="Georgia" w:hAnsi="Georgia"/>
          <w:sz w:val="20"/>
          <w:szCs w:val="20"/>
        </w:rPr>
        <w:t xml:space="preserve">The Senate Secretary shall email the meeting minutes to all delegates within 72 hours after the </w:t>
      </w:r>
      <w:r>
        <w:rPr>
          <w:rFonts w:ascii="Georgia" w:hAnsi="Georgia"/>
          <w:sz w:val="20"/>
          <w:szCs w:val="20"/>
        </w:rPr>
        <w:tab/>
      </w:r>
      <w:r w:rsidR="00BA730A" w:rsidRPr="00BF3114">
        <w:rPr>
          <w:rFonts w:ascii="Georgia" w:hAnsi="Georgia"/>
          <w:sz w:val="20"/>
          <w:szCs w:val="20"/>
        </w:rPr>
        <w:t xml:space="preserve">council meeting. The meeting minutes shall also be made available to the Pharmacy student body </w:t>
      </w:r>
      <w:r>
        <w:rPr>
          <w:rFonts w:ascii="Georgia" w:hAnsi="Georgia"/>
          <w:sz w:val="20"/>
          <w:szCs w:val="20"/>
        </w:rPr>
        <w:tab/>
      </w:r>
      <w:r w:rsidR="00BA730A" w:rsidRPr="00BF3114">
        <w:rPr>
          <w:rFonts w:ascii="Georgia" w:hAnsi="Georgia"/>
          <w:sz w:val="20"/>
          <w:szCs w:val="20"/>
        </w:rPr>
        <w:t xml:space="preserve">as prescribed by the Senate Constitution. </w:t>
      </w:r>
    </w:p>
    <w:p w14:paraId="4E4B8C5E" w14:textId="77777777" w:rsidR="00C17D46" w:rsidRPr="00BF3114" w:rsidRDefault="00C17D46" w:rsidP="00C17D46">
      <w:pPr>
        <w:pStyle w:val="ListParagraph"/>
        <w:spacing w:line="276" w:lineRule="auto"/>
        <w:ind w:left="0"/>
        <w:rPr>
          <w:rFonts w:ascii="Georgia" w:hAnsi="Georgia"/>
          <w:b/>
          <w:sz w:val="20"/>
          <w:szCs w:val="20"/>
        </w:rPr>
      </w:pPr>
    </w:p>
    <w:p w14:paraId="1BABEEFC" w14:textId="5E03AE88" w:rsidR="00BA730A" w:rsidRPr="004B46D1" w:rsidRDefault="00C17D46" w:rsidP="00C17D46">
      <w:pPr>
        <w:pStyle w:val="ListParagraph"/>
        <w:spacing w:line="276" w:lineRule="auto"/>
        <w:ind w:left="0"/>
        <w:rPr>
          <w:rFonts w:ascii="Georgia" w:hAnsi="Georgia"/>
          <w:b/>
          <w:i/>
          <w:sz w:val="20"/>
          <w:szCs w:val="20"/>
        </w:rPr>
      </w:pPr>
      <w:r w:rsidRPr="004B46D1">
        <w:rPr>
          <w:rFonts w:ascii="Georgia" w:hAnsi="Georgia"/>
          <w:b/>
          <w:i/>
          <w:sz w:val="20"/>
          <w:szCs w:val="20"/>
        </w:rPr>
        <w:t xml:space="preserve">III. </w:t>
      </w:r>
      <w:r w:rsidR="00BA730A" w:rsidRPr="004B46D1">
        <w:rPr>
          <w:rFonts w:ascii="Georgia" w:hAnsi="Georgia"/>
          <w:b/>
          <w:i/>
          <w:sz w:val="20"/>
          <w:szCs w:val="20"/>
        </w:rPr>
        <w:t>Voting:</w:t>
      </w:r>
    </w:p>
    <w:p w14:paraId="2DFC0440" w14:textId="77777777" w:rsidR="00BA730A" w:rsidRPr="00BF3114" w:rsidRDefault="00BA730A" w:rsidP="00BA730A">
      <w:pPr>
        <w:rPr>
          <w:rFonts w:ascii="Georgia" w:hAnsi="Georgia"/>
          <w:sz w:val="20"/>
          <w:szCs w:val="20"/>
        </w:rPr>
      </w:pPr>
    </w:p>
    <w:p w14:paraId="383BE8C3" w14:textId="0068400B" w:rsidR="00BA730A" w:rsidRPr="00BF3114" w:rsidRDefault="004B46D1"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 xml:space="preserve">Voting shall operate as prescribed by the Senate Constitution with 2/3 vote to pass amendments.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Proposed amendments to Constitutional Articles and By-Laws shall be emailed to the delegates </w:t>
      </w:r>
      <w:r>
        <w:rPr>
          <w:rFonts w:ascii="Georgia" w:hAnsi="Georgia"/>
          <w:sz w:val="20"/>
          <w:szCs w:val="20"/>
        </w:rPr>
        <w:tab/>
      </w:r>
      <w:r w:rsidR="00BA730A" w:rsidRPr="00BF3114">
        <w:rPr>
          <w:rFonts w:ascii="Georgia" w:hAnsi="Georgia"/>
          <w:sz w:val="20"/>
          <w:szCs w:val="20"/>
        </w:rPr>
        <w:t xml:space="preserve">one week before the council meeting for review and consideration. Delegates shall discuss the </w:t>
      </w:r>
      <w:r>
        <w:rPr>
          <w:rFonts w:ascii="Georgia" w:hAnsi="Georgia"/>
          <w:sz w:val="20"/>
          <w:szCs w:val="20"/>
        </w:rPr>
        <w:tab/>
      </w:r>
      <w:r w:rsidR="00BA730A" w:rsidRPr="00BF3114">
        <w:rPr>
          <w:rFonts w:ascii="Georgia" w:hAnsi="Georgia"/>
          <w:sz w:val="20"/>
          <w:szCs w:val="20"/>
        </w:rPr>
        <w:t xml:space="preserve">proposed amendments with their leadership board prior to the council meeting. Delegates shall </w:t>
      </w:r>
      <w:r>
        <w:rPr>
          <w:rFonts w:ascii="Georgia" w:hAnsi="Georgia"/>
          <w:sz w:val="20"/>
          <w:szCs w:val="20"/>
        </w:rPr>
        <w:lastRenderedPageBreak/>
        <w:tab/>
      </w:r>
      <w:r w:rsidR="00BA730A" w:rsidRPr="00BF3114">
        <w:rPr>
          <w:rFonts w:ascii="Georgia" w:hAnsi="Georgia"/>
          <w:sz w:val="20"/>
          <w:szCs w:val="20"/>
        </w:rPr>
        <w:t xml:space="preserve">be responsible for asking questions and sharing concerns on behalf of their organization/class at </w:t>
      </w:r>
      <w:r>
        <w:rPr>
          <w:rFonts w:ascii="Georgia" w:hAnsi="Georgia"/>
          <w:sz w:val="20"/>
          <w:szCs w:val="20"/>
        </w:rPr>
        <w:tab/>
      </w:r>
      <w:r w:rsidR="00BA730A" w:rsidRPr="00BF3114">
        <w:rPr>
          <w:rFonts w:ascii="Georgia" w:hAnsi="Georgia"/>
          <w:sz w:val="20"/>
          <w:szCs w:val="20"/>
        </w:rPr>
        <w:t xml:space="preserve">the council meeting. Voting shall take place at the council meeting. Should any delegate feel that </w:t>
      </w:r>
      <w:r>
        <w:rPr>
          <w:rFonts w:ascii="Georgia" w:hAnsi="Georgia"/>
          <w:sz w:val="20"/>
          <w:szCs w:val="20"/>
        </w:rPr>
        <w:tab/>
      </w:r>
      <w:r w:rsidR="00BA730A" w:rsidRPr="00BF3114">
        <w:rPr>
          <w:rFonts w:ascii="Georgia" w:hAnsi="Georgia"/>
          <w:sz w:val="20"/>
          <w:szCs w:val="20"/>
        </w:rPr>
        <w:t xml:space="preserve">he/she needs to confer further with his/her leadership team, he/she may request that the matter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be held in abeyance until the next council meeting. A motion for an abeyance shall require a 2/3 </w:t>
      </w:r>
      <w:r>
        <w:rPr>
          <w:rFonts w:ascii="Georgia" w:hAnsi="Georgia"/>
          <w:sz w:val="20"/>
          <w:szCs w:val="20"/>
        </w:rPr>
        <w:tab/>
      </w:r>
      <w:r w:rsidR="00BA730A" w:rsidRPr="00BF3114">
        <w:rPr>
          <w:rFonts w:ascii="Georgia" w:hAnsi="Georgia"/>
          <w:sz w:val="20"/>
          <w:szCs w:val="20"/>
        </w:rPr>
        <w:t xml:space="preserve">vote by the council members. If the motion does not carry, the Council shall vote that day. If the </w:t>
      </w:r>
      <w:r>
        <w:rPr>
          <w:rFonts w:ascii="Georgia" w:hAnsi="Georgia"/>
          <w:sz w:val="20"/>
          <w:szCs w:val="20"/>
        </w:rPr>
        <w:tab/>
      </w:r>
      <w:r w:rsidR="00BA730A" w:rsidRPr="00BF3114">
        <w:rPr>
          <w:rFonts w:ascii="Georgia" w:hAnsi="Georgia"/>
          <w:sz w:val="20"/>
          <w:szCs w:val="20"/>
        </w:rPr>
        <w:t xml:space="preserve">motion to hold in abeyance carries, the Council must vote at the next council meeting without </w:t>
      </w:r>
      <w:r>
        <w:rPr>
          <w:rFonts w:ascii="Georgia" w:hAnsi="Georgia"/>
          <w:sz w:val="20"/>
          <w:szCs w:val="20"/>
        </w:rPr>
        <w:tab/>
      </w:r>
      <w:r w:rsidR="00BA730A" w:rsidRPr="00BF3114">
        <w:rPr>
          <w:rFonts w:ascii="Georgia" w:hAnsi="Georgia"/>
          <w:sz w:val="20"/>
          <w:szCs w:val="20"/>
        </w:rPr>
        <w:t xml:space="preserve">exception. </w:t>
      </w:r>
    </w:p>
    <w:p w14:paraId="6D5D4EB0" w14:textId="77777777" w:rsidR="00BA730A" w:rsidRPr="00BF3114" w:rsidRDefault="00BA730A" w:rsidP="00BA730A">
      <w:pPr>
        <w:rPr>
          <w:rFonts w:ascii="Georgia" w:hAnsi="Georgia"/>
          <w:b/>
          <w:sz w:val="20"/>
          <w:szCs w:val="20"/>
        </w:rPr>
      </w:pPr>
    </w:p>
    <w:p w14:paraId="2FA0AB94" w14:textId="4354E0BE" w:rsidR="00BA730A" w:rsidRPr="004B46D1" w:rsidRDefault="00C17D46" w:rsidP="00C17D46">
      <w:pPr>
        <w:pStyle w:val="ListParagraph"/>
        <w:spacing w:line="276" w:lineRule="auto"/>
        <w:ind w:left="0"/>
        <w:rPr>
          <w:rFonts w:ascii="Georgia" w:hAnsi="Georgia"/>
          <w:i/>
          <w:sz w:val="20"/>
          <w:szCs w:val="20"/>
        </w:rPr>
      </w:pPr>
      <w:r w:rsidRPr="004B46D1">
        <w:rPr>
          <w:rFonts w:ascii="Georgia" w:hAnsi="Georgia"/>
          <w:b/>
          <w:i/>
          <w:sz w:val="20"/>
          <w:szCs w:val="20"/>
        </w:rPr>
        <w:t xml:space="preserve">IV. </w:t>
      </w:r>
      <w:r w:rsidR="00BA730A" w:rsidRPr="004B46D1">
        <w:rPr>
          <w:rFonts w:ascii="Georgia" w:hAnsi="Georgia"/>
          <w:b/>
          <w:i/>
          <w:sz w:val="20"/>
          <w:szCs w:val="20"/>
        </w:rPr>
        <w:t>Senate Council Board Delegates:</w:t>
      </w:r>
    </w:p>
    <w:p w14:paraId="41E30723" w14:textId="77777777" w:rsidR="00BA730A" w:rsidRPr="00BF3114" w:rsidRDefault="00BA730A" w:rsidP="00BA730A">
      <w:pPr>
        <w:rPr>
          <w:rFonts w:ascii="Georgia" w:hAnsi="Georgia"/>
          <w:sz w:val="20"/>
          <w:szCs w:val="20"/>
        </w:rPr>
      </w:pPr>
    </w:p>
    <w:p w14:paraId="3D95904C" w14:textId="71177A46" w:rsidR="00BA730A" w:rsidRPr="00BF3114" w:rsidRDefault="004B46D1"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 xml:space="preserve">The Senate Council Board shall be comprised of one delegate from each Senate-recognized </w:t>
      </w:r>
      <w:r>
        <w:rPr>
          <w:rFonts w:ascii="Georgia" w:hAnsi="Georgia"/>
          <w:sz w:val="20"/>
          <w:szCs w:val="20"/>
        </w:rPr>
        <w:tab/>
      </w:r>
      <w:r w:rsidR="00BA730A" w:rsidRPr="00BF3114">
        <w:rPr>
          <w:rFonts w:ascii="Georgia" w:hAnsi="Georgia"/>
          <w:sz w:val="20"/>
          <w:szCs w:val="20"/>
        </w:rPr>
        <w:t xml:space="preserve">organization, and one delegate from each class (i.e. Class Officer). The organization president and </w:t>
      </w:r>
      <w:r>
        <w:rPr>
          <w:rFonts w:ascii="Georgia" w:hAnsi="Georgia"/>
          <w:sz w:val="20"/>
          <w:szCs w:val="20"/>
        </w:rPr>
        <w:tab/>
      </w:r>
      <w:r w:rsidR="00BA730A" w:rsidRPr="00BF3114">
        <w:rPr>
          <w:rFonts w:ascii="Georgia" w:hAnsi="Georgia"/>
          <w:sz w:val="20"/>
          <w:szCs w:val="20"/>
        </w:rPr>
        <w:t xml:space="preserve">class president shall serve as the primary official delegate at all Senate Council Meetings for the </w:t>
      </w:r>
      <w:r>
        <w:rPr>
          <w:rFonts w:ascii="Georgia" w:hAnsi="Georgia"/>
          <w:sz w:val="20"/>
          <w:szCs w:val="20"/>
        </w:rPr>
        <w:tab/>
      </w:r>
      <w:r w:rsidR="00BA730A" w:rsidRPr="00BF3114">
        <w:rPr>
          <w:rFonts w:ascii="Georgia" w:hAnsi="Georgia"/>
          <w:sz w:val="20"/>
          <w:szCs w:val="20"/>
        </w:rPr>
        <w:t xml:space="preserve">term of one academic year, or until a new president is elected, whichever comes first. </w:t>
      </w:r>
      <w:r>
        <w:rPr>
          <w:rFonts w:ascii="Georgia" w:hAnsi="Georgia"/>
          <w:sz w:val="20"/>
          <w:szCs w:val="20"/>
        </w:rPr>
        <w:tab/>
      </w:r>
      <w:r w:rsidR="00BA730A" w:rsidRPr="00BF3114">
        <w:rPr>
          <w:rFonts w:ascii="Georgia" w:hAnsi="Georgia"/>
          <w:sz w:val="20"/>
          <w:szCs w:val="20"/>
        </w:rPr>
        <w:t xml:space="preserve">Additionally, each Senate-recognized organization and class shall have one alternate delegate to </w:t>
      </w:r>
      <w:r>
        <w:rPr>
          <w:rFonts w:ascii="Georgia" w:hAnsi="Georgia"/>
          <w:sz w:val="20"/>
          <w:szCs w:val="20"/>
        </w:rPr>
        <w:tab/>
      </w:r>
      <w:r w:rsidR="00BA730A" w:rsidRPr="00BF3114">
        <w:rPr>
          <w:rFonts w:ascii="Georgia" w:hAnsi="Georgia"/>
          <w:sz w:val="20"/>
          <w:szCs w:val="20"/>
        </w:rPr>
        <w:t xml:space="preserve">serve in place of the primary delegate in the case that he/she is not able to attend the Senate </w:t>
      </w:r>
      <w:r>
        <w:rPr>
          <w:rFonts w:ascii="Georgia" w:hAnsi="Georgia"/>
          <w:sz w:val="20"/>
          <w:szCs w:val="20"/>
        </w:rPr>
        <w:tab/>
      </w:r>
      <w:r w:rsidR="00BA730A" w:rsidRPr="00BF3114">
        <w:rPr>
          <w:rFonts w:ascii="Georgia" w:hAnsi="Georgia"/>
          <w:sz w:val="20"/>
          <w:szCs w:val="20"/>
        </w:rPr>
        <w:t xml:space="preserve">Council Meeting. The organization president and class president shall appoint his/her vice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president (or the equivalent) as the alternate delegate to serve for the term of one academic year, </w:t>
      </w:r>
      <w:r>
        <w:rPr>
          <w:rFonts w:ascii="Georgia" w:hAnsi="Georgia"/>
          <w:sz w:val="20"/>
          <w:szCs w:val="20"/>
        </w:rPr>
        <w:tab/>
      </w:r>
      <w:r w:rsidR="00BA730A" w:rsidRPr="00BF3114">
        <w:rPr>
          <w:rFonts w:ascii="Georgia" w:hAnsi="Georgia"/>
          <w:sz w:val="20"/>
          <w:szCs w:val="20"/>
        </w:rPr>
        <w:t xml:space="preserve">or until a new vice president (or equivalent) is elected, whichever comes first. However, if the </w:t>
      </w:r>
      <w:r>
        <w:rPr>
          <w:rFonts w:ascii="Georgia" w:hAnsi="Georgia"/>
          <w:sz w:val="20"/>
          <w:szCs w:val="20"/>
        </w:rPr>
        <w:tab/>
      </w:r>
      <w:r w:rsidR="00BA730A" w:rsidRPr="00BF3114">
        <w:rPr>
          <w:rFonts w:ascii="Georgia" w:hAnsi="Georgia"/>
          <w:sz w:val="20"/>
          <w:szCs w:val="20"/>
        </w:rPr>
        <w:t xml:space="preserve">organization president or class president wishes to appoint a delegate in lieu of themselves or in </w:t>
      </w:r>
      <w:r>
        <w:rPr>
          <w:rFonts w:ascii="Georgia" w:hAnsi="Georgia"/>
          <w:sz w:val="20"/>
          <w:szCs w:val="20"/>
        </w:rPr>
        <w:tab/>
      </w:r>
      <w:r w:rsidR="00BA730A" w:rsidRPr="00BF3114">
        <w:rPr>
          <w:rFonts w:ascii="Georgia" w:hAnsi="Georgia"/>
          <w:sz w:val="20"/>
          <w:szCs w:val="20"/>
        </w:rPr>
        <w:t xml:space="preserve">lieu of their vice president (or equivalent), then that organization president and/or class president </w:t>
      </w:r>
      <w:r>
        <w:rPr>
          <w:rFonts w:ascii="Georgia" w:hAnsi="Georgia"/>
          <w:sz w:val="20"/>
          <w:szCs w:val="20"/>
        </w:rPr>
        <w:tab/>
      </w:r>
      <w:r w:rsidR="00BA730A" w:rsidRPr="00BF3114">
        <w:rPr>
          <w:rFonts w:ascii="Georgia" w:hAnsi="Georgia"/>
          <w:sz w:val="20"/>
          <w:szCs w:val="20"/>
        </w:rPr>
        <w:t xml:space="preserve">shall submit in writing to the Senate Executive Board the reason for this decision. All Council </w:t>
      </w:r>
      <w:r>
        <w:rPr>
          <w:rFonts w:ascii="Georgia" w:hAnsi="Georgia"/>
          <w:sz w:val="20"/>
          <w:szCs w:val="20"/>
        </w:rPr>
        <w:tab/>
      </w:r>
      <w:r w:rsidR="00BA730A" w:rsidRPr="00BF3114">
        <w:rPr>
          <w:rFonts w:ascii="Georgia" w:hAnsi="Georgia"/>
          <w:sz w:val="20"/>
          <w:szCs w:val="20"/>
        </w:rPr>
        <w:t xml:space="preserve">Delegates must </w:t>
      </w:r>
      <w:proofErr w:type="gramStart"/>
      <w:r w:rsidR="00BA730A" w:rsidRPr="00BF3114">
        <w:rPr>
          <w:rFonts w:ascii="Georgia" w:hAnsi="Georgia"/>
          <w:sz w:val="20"/>
          <w:szCs w:val="20"/>
        </w:rPr>
        <w:t>be in compliance with</w:t>
      </w:r>
      <w:proofErr w:type="gramEnd"/>
      <w:r w:rsidR="00BA730A" w:rsidRPr="00BF3114">
        <w:rPr>
          <w:rFonts w:ascii="Georgia" w:hAnsi="Georgia"/>
          <w:sz w:val="20"/>
          <w:szCs w:val="20"/>
        </w:rPr>
        <w:t xml:space="preserve"> Section V</w:t>
      </w:r>
      <w:r w:rsidR="00BA730A" w:rsidRPr="00BF3114">
        <w:rPr>
          <w:rFonts w:ascii="Georgia" w:hAnsi="Georgia"/>
          <w:i/>
          <w:sz w:val="20"/>
          <w:szCs w:val="20"/>
        </w:rPr>
        <w:t>.</w:t>
      </w:r>
      <w:r w:rsidR="00BA730A" w:rsidRPr="00BF3114">
        <w:rPr>
          <w:rFonts w:ascii="Georgia" w:hAnsi="Georgia"/>
          <w:sz w:val="20"/>
          <w:szCs w:val="20"/>
        </w:rPr>
        <w:t xml:space="preserve"> </w:t>
      </w:r>
      <w:r w:rsidR="00BA730A" w:rsidRPr="00BF3114">
        <w:rPr>
          <w:rFonts w:ascii="Georgia" w:hAnsi="Georgia"/>
          <w:i/>
          <w:sz w:val="20"/>
          <w:szCs w:val="20"/>
        </w:rPr>
        <w:t xml:space="preserve">Delegate Requirements </w:t>
      </w:r>
      <w:r w:rsidR="00BA730A" w:rsidRPr="00BF3114">
        <w:rPr>
          <w:rFonts w:ascii="Georgia" w:hAnsi="Georgia"/>
          <w:sz w:val="20"/>
          <w:szCs w:val="20"/>
        </w:rPr>
        <w:t xml:space="preserve">of this policy. The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organization president and class president must submit the name of the delegate, themselves </w:t>
      </w:r>
      <w:r>
        <w:rPr>
          <w:rFonts w:ascii="Georgia" w:hAnsi="Georgia"/>
          <w:sz w:val="20"/>
          <w:szCs w:val="20"/>
        </w:rPr>
        <w:tab/>
      </w:r>
      <w:r w:rsidR="00BA730A" w:rsidRPr="00BF3114">
        <w:rPr>
          <w:rFonts w:ascii="Georgia" w:hAnsi="Georgia"/>
          <w:sz w:val="20"/>
          <w:szCs w:val="20"/>
        </w:rPr>
        <w:t xml:space="preserve">included, to the Senate President and the Senate Secretary no more than 7 days after the election </w:t>
      </w:r>
      <w:r>
        <w:rPr>
          <w:rFonts w:ascii="Georgia" w:hAnsi="Georgia"/>
          <w:sz w:val="20"/>
          <w:szCs w:val="20"/>
        </w:rPr>
        <w:tab/>
      </w:r>
      <w:r w:rsidR="00BA730A" w:rsidRPr="00BF3114">
        <w:rPr>
          <w:rFonts w:ascii="Georgia" w:hAnsi="Georgia"/>
          <w:sz w:val="20"/>
          <w:szCs w:val="20"/>
        </w:rPr>
        <w:t xml:space="preserve">of new officials in that organization and/or class.  </w:t>
      </w:r>
    </w:p>
    <w:p w14:paraId="3F9C7768" w14:textId="11F8A8F7" w:rsidR="00C17D46" w:rsidRPr="00BF3114" w:rsidRDefault="00C17D46" w:rsidP="00BA730A">
      <w:pPr>
        <w:rPr>
          <w:rFonts w:ascii="Georgia" w:hAnsi="Georgia"/>
          <w:sz w:val="20"/>
          <w:szCs w:val="20"/>
        </w:rPr>
      </w:pPr>
    </w:p>
    <w:p w14:paraId="42537F77" w14:textId="118AF7B8" w:rsidR="00BA730A" w:rsidRPr="004B46D1" w:rsidRDefault="00C17D46" w:rsidP="00C17D46">
      <w:pPr>
        <w:pStyle w:val="ListParagraph"/>
        <w:spacing w:line="276" w:lineRule="auto"/>
        <w:ind w:left="0"/>
        <w:rPr>
          <w:rFonts w:ascii="Georgia" w:hAnsi="Georgia"/>
          <w:b/>
          <w:i/>
          <w:sz w:val="20"/>
          <w:szCs w:val="20"/>
        </w:rPr>
      </w:pPr>
      <w:r w:rsidRPr="004B46D1">
        <w:rPr>
          <w:rFonts w:ascii="Georgia" w:hAnsi="Georgia"/>
          <w:b/>
          <w:i/>
          <w:sz w:val="20"/>
          <w:szCs w:val="20"/>
        </w:rPr>
        <w:t xml:space="preserve">V. </w:t>
      </w:r>
      <w:r w:rsidR="00BA730A" w:rsidRPr="004B46D1">
        <w:rPr>
          <w:rFonts w:ascii="Georgia" w:hAnsi="Georgia"/>
          <w:b/>
          <w:i/>
          <w:sz w:val="20"/>
          <w:szCs w:val="20"/>
        </w:rPr>
        <w:t>Delegate Requirements:</w:t>
      </w:r>
    </w:p>
    <w:p w14:paraId="184DD944" w14:textId="77777777" w:rsidR="00BA730A" w:rsidRPr="00BF3114" w:rsidRDefault="00BA730A" w:rsidP="00BA730A">
      <w:pPr>
        <w:rPr>
          <w:rFonts w:ascii="Georgia" w:hAnsi="Georgia"/>
          <w:b/>
          <w:sz w:val="20"/>
          <w:szCs w:val="20"/>
        </w:rPr>
      </w:pPr>
    </w:p>
    <w:p w14:paraId="7D94C1CB" w14:textId="63240668" w:rsidR="00BA730A" w:rsidRPr="00BF3114" w:rsidRDefault="004B46D1"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The following criteria shall be met by the delegate:</w:t>
      </w:r>
    </w:p>
    <w:p w14:paraId="4EDB7C82"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Is a PY2 or greater (unless an organization/class president, vice president or equivalent)</w:t>
      </w:r>
    </w:p>
    <w:p w14:paraId="5544797E"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 xml:space="preserve">Has been a member of the organization for no less than 2 years. Presidents and vice presidents (or equivalents) are exempted from this criterion </w:t>
      </w:r>
    </w:p>
    <w:p w14:paraId="3EF5B0B0"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Has had leadership experience in the past within the organization</w:t>
      </w:r>
    </w:p>
    <w:p w14:paraId="72882893"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Is in academic good standing with the University</w:t>
      </w:r>
    </w:p>
    <w:p w14:paraId="6C898B08"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Does not carry any non-academic progressions concerns</w:t>
      </w:r>
    </w:p>
    <w:p w14:paraId="73A7A704" w14:textId="77777777" w:rsidR="00BA730A" w:rsidRPr="00BF3114" w:rsidRDefault="00BA730A" w:rsidP="00BA730A">
      <w:pPr>
        <w:pStyle w:val="ListParagraph"/>
        <w:ind w:left="1440"/>
        <w:rPr>
          <w:rFonts w:ascii="Georgia" w:hAnsi="Georgia"/>
          <w:sz w:val="20"/>
          <w:szCs w:val="20"/>
        </w:rPr>
      </w:pPr>
    </w:p>
    <w:p w14:paraId="01BF4110" w14:textId="356BA6CC" w:rsidR="00BA730A" w:rsidRPr="00BF3114" w:rsidRDefault="004B46D1"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 xml:space="preserve">A delegate cannot hold two positions at the council meeting. For example, a delegate cannot be a </w:t>
      </w:r>
      <w:r>
        <w:rPr>
          <w:rFonts w:ascii="Georgia" w:hAnsi="Georgia"/>
          <w:sz w:val="20"/>
          <w:szCs w:val="20"/>
        </w:rPr>
        <w:tab/>
      </w:r>
      <w:r w:rsidR="00BA730A" w:rsidRPr="00BF3114">
        <w:rPr>
          <w:rFonts w:ascii="Georgia" w:hAnsi="Georgia"/>
          <w:sz w:val="20"/>
          <w:szCs w:val="20"/>
        </w:rPr>
        <w:t xml:space="preserve">member of the Senate Executive Board and serve as delegate at the same time. Membership on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the Senate Executive Board and representation thereof supersedes representation of an </w:t>
      </w:r>
      <w:r>
        <w:rPr>
          <w:rFonts w:ascii="Georgia" w:hAnsi="Georgia"/>
          <w:sz w:val="20"/>
          <w:szCs w:val="20"/>
        </w:rPr>
        <w:tab/>
      </w:r>
      <w:r w:rsidR="00BA730A" w:rsidRPr="00BF3114">
        <w:rPr>
          <w:rFonts w:ascii="Georgia" w:hAnsi="Georgia"/>
          <w:sz w:val="20"/>
          <w:szCs w:val="20"/>
        </w:rPr>
        <w:t xml:space="preserve">organization or class. Further, a president and vice president (or equivalent) of an organization or </w:t>
      </w:r>
      <w:r>
        <w:rPr>
          <w:rFonts w:ascii="Georgia" w:hAnsi="Georgia"/>
          <w:sz w:val="20"/>
          <w:szCs w:val="20"/>
        </w:rPr>
        <w:tab/>
      </w:r>
      <w:r w:rsidR="00BA730A" w:rsidRPr="00BF3114">
        <w:rPr>
          <w:rFonts w:ascii="Georgia" w:hAnsi="Georgia"/>
          <w:sz w:val="20"/>
          <w:szCs w:val="20"/>
        </w:rPr>
        <w:t xml:space="preserve">class must not serve as delegate for an alternate organization. Those individuals shall represent </w:t>
      </w:r>
      <w:r>
        <w:rPr>
          <w:rFonts w:ascii="Georgia" w:hAnsi="Georgia"/>
          <w:sz w:val="20"/>
          <w:szCs w:val="20"/>
        </w:rPr>
        <w:tab/>
      </w:r>
      <w:r w:rsidR="00BA730A" w:rsidRPr="00BF3114">
        <w:rPr>
          <w:rFonts w:ascii="Georgia" w:hAnsi="Georgia"/>
          <w:sz w:val="20"/>
          <w:szCs w:val="20"/>
        </w:rPr>
        <w:t xml:space="preserve">their own organization or class. Fulfillment of this stipulation may require the appointment of </w:t>
      </w:r>
      <w:r>
        <w:rPr>
          <w:rFonts w:ascii="Georgia" w:hAnsi="Georgia"/>
          <w:sz w:val="20"/>
          <w:szCs w:val="20"/>
        </w:rPr>
        <w:tab/>
      </w:r>
      <w:r w:rsidR="00BA730A" w:rsidRPr="00BF3114">
        <w:rPr>
          <w:rFonts w:ascii="Georgia" w:hAnsi="Georgia"/>
          <w:sz w:val="20"/>
          <w:szCs w:val="20"/>
        </w:rPr>
        <w:t xml:space="preserve">another leader within an organization or class to serve as delegate on the Senate Council Board. </w:t>
      </w:r>
      <w:r>
        <w:rPr>
          <w:rFonts w:ascii="Georgia" w:hAnsi="Georgia"/>
          <w:sz w:val="20"/>
          <w:szCs w:val="20"/>
        </w:rPr>
        <w:tab/>
      </w:r>
      <w:r w:rsidR="00BA730A" w:rsidRPr="00BF3114">
        <w:rPr>
          <w:rFonts w:ascii="Georgia" w:hAnsi="Georgia"/>
          <w:sz w:val="20"/>
          <w:szCs w:val="20"/>
        </w:rPr>
        <w:t xml:space="preserve">Delegate selection must </w:t>
      </w:r>
      <w:proofErr w:type="gramStart"/>
      <w:r w:rsidR="00BA730A" w:rsidRPr="00BF3114">
        <w:rPr>
          <w:rFonts w:ascii="Georgia" w:hAnsi="Georgia"/>
          <w:sz w:val="20"/>
          <w:szCs w:val="20"/>
        </w:rPr>
        <w:t>be in compliance with</w:t>
      </w:r>
      <w:proofErr w:type="gramEnd"/>
      <w:r w:rsidR="00BA730A" w:rsidRPr="00BF3114">
        <w:rPr>
          <w:rFonts w:ascii="Georgia" w:hAnsi="Georgia"/>
          <w:sz w:val="20"/>
          <w:szCs w:val="20"/>
        </w:rPr>
        <w:t xml:space="preserve"> Section IV</w:t>
      </w:r>
      <w:r w:rsidR="00BA730A" w:rsidRPr="00BF3114">
        <w:rPr>
          <w:rFonts w:ascii="Georgia" w:hAnsi="Georgia"/>
          <w:i/>
          <w:sz w:val="20"/>
          <w:szCs w:val="20"/>
        </w:rPr>
        <w:t>. Senate Council Board Delegates</w:t>
      </w:r>
      <w:r w:rsidR="00BA730A" w:rsidRPr="00BF3114">
        <w:rPr>
          <w:rFonts w:ascii="Georgia" w:hAnsi="Georgia"/>
          <w:sz w:val="20"/>
          <w:szCs w:val="20"/>
        </w:rPr>
        <w:t>.</w:t>
      </w:r>
    </w:p>
    <w:p w14:paraId="212FB8FD" w14:textId="77777777" w:rsidR="00BA730A" w:rsidRPr="00BF3114" w:rsidRDefault="00BA730A" w:rsidP="00BA730A">
      <w:pPr>
        <w:rPr>
          <w:rFonts w:ascii="Georgia" w:hAnsi="Georgia"/>
          <w:b/>
          <w:sz w:val="20"/>
          <w:szCs w:val="20"/>
        </w:rPr>
      </w:pPr>
    </w:p>
    <w:p w14:paraId="3ED881E7" w14:textId="782B601B" w:rsidR="00BA730A" w:rsidRPr="004B46D1" w:rsidRDefault="00C17D46" w:rsidP="00C17D46">
      <w:pPr>
        <w:pStyle w:val="ListParagraph"/>
        <w:spacing w:line="276" w:lineRule="auto"/>
        <w:ind w:left="0"/>
        <w:rPr>
          <w:rFonts w:ascii="Georgia" w:hAnsi="Georgia"/>
          <w:b/>
          <w:i/>
          <w:sz w:val="20"/>
          <w:szCs w:val="20"/>
        </w:rPr>
      </w:pPr>
      <w:r w:rsidRPr="004B46D1">
        <w:rPr>
          <w:rFonts w:ascii="Georgia" w:hAnsi="Georgia"/>
          <w:b/>
          <w:i/>
          <w:sz w:val="20"/>
          <w:szCs w:val="20"/>
        </w:rPr>
        <w:t xml:space="preserve">VI. </w:t>
      </w:r>
      <w:r w:rsidR="00BA730A" w:rsidRPr="004B46D1">
        <w:rPr>
          <w:rFonts w:ascii="Georgia" w:hAnsi="Georgia"/>
          <w:b/>
          <w:i/>
          <w:sz w:val="20"/>
          <w:szCs w:val="20"/>
        </w:rPr>
        <w:t>Role of the Delegate:</w:t>
      </w:r>
    </w:p>
    <w:p w14:paraId="12FC4A0C" w14:textId="77777777" w:rsidR="00BA730A" w:rsidRPr="00BF3114" w:rsidRDefault="00BA730A" w:rsidP="00BA730A">
      <w:pPr>
        <w:rPr>
          <w:rFonts w:ascii="Georgia" w:hAnsi="Georgia"/>
          <w:sz w:val="20"/>
          <w:szCs w:val="20"/>
        </w:rPr>
      </w:pPr>
    </w:p>
    <w:p w14:paraId="73B15AA4" w14:textId="31278598" w:rsidR="00BA730A" w:rsidRPr="00BF3114" w:rsidRDefault="004B46D1"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The role of the delegate shall be as follows:</w:t>
      </w:r>
    </w:p>
    <w:p w14:paraId="4103765C" w14:textId="77777777" w:rsidR="00C17D46" w:rsidRPr="00BF3114" w:rsidRDefault="00C17D46" w:rsidP="00BA730A">
      <w:pPr>
        <w:rPr>
          <w:rFonts w:ascii="Georgia" w:hAnsi="Georgia"/>
          <w:sz w:val="20"/>
          <w:szCs w:val="20"/>
        </w:rPr>
      </w:pPr>
    </w:p>
    <w:p w14:paraId="75EF2CD4"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To represent his/her organization’s/class interests at all council meetings</w:t>
      </w:r>
    </w:p>
    <w:p w14:paraId="7397A68A"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To vote on the behalf of their organization/class</w:t>
      </w:r>
    </w:p>
    <w:p w14:paraId="1BDD0122"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To keep their organization/class apprised of all council meeting outcomes</w:t>
      </w:r>
    </w:p>
    <w:p w14:paraId="088138B7"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lastRenderedPageBreak/>
        <w:t xml:space="preserve">To thoughtfully take part in the discussions and solutions of matters brought forth by the Senate Executive Board, recognized organizations, and/or students of the pharmacy school </w:t>
      </w:r>
    </w:p>
    <w:p w14:paraId="60698345"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To bring forth new business, if necessary, at council meetings</w:t>
      </w:r>
    </w:p>
    <w:p w14:paraId="4ADDD026" w14:textId="77777777" w:rsidR="00BA730A" w:rsidRPr="00BF3114" w:rsidRDefault="00BA730A" w:rsidP="001518D3">
      <w:pPr>
        <w:pStyle w:val="ListParagraph"/>
        <w:numPr>
          <w:ilvl w:val="0"/>
          <w:numId w:val="11"/>
        </w:numPr>
        <w:spacing w:line="276" w:lineRule="auto"/>
        <w:rPr>
          <w:rFonts w:ascii="Georgia" w:hAnsi="Georgia"/>
          <w:sz w:val="20"/>
          <w:szCs w:val="20"/>
        </w:rPr>
      </w:pPr>
      <w:r w:rsidRPr="00BF3114">
        <w:rPr>
          <w:rFonts w:ascii="Georgia" w:hAnsi="Georgia"/>
          <w:sz w:val="20"/>
          <w:szCs w:val="20"/>
        </w:rPr>
        <w:t xml:space="preserve">To collaborate freely with all members of the Senate Council </w:t>
      </w:r>
    </w:p>
    <w:p w14:paraId="3A8712BA" w14:textId="77777777" w:rsidR="00BA730A" w:rsidRPr="00BF3114" w:rsidRDefault="00BA730A" w:rsidP="00BA730A">
      <w:pPr>
        <w:rPr>
          <w:rFonts w:ascii="Georgia" w:hAnsi="Georgia"/>
          <w:b/>
          <w:sz w:val="20"/>
          <w:szCs w:val="20"/>
        </w:rPr>
      </w:pPr>
    </w:p>
    <w:p w14:paraId="6AE64A00" w14:textId="67413549" w:rsidR="00BA730A" w:rsidRPr="004B46D1" w:rsidRDefault="00C17D46" w:rsidP="00C17D46">
      <w:pPr>
        <w:pStyle w:val="ListParagraph"/>
        <w:spacing w:line="276" w:lineRule="auto"/>
        <w:ind w:left="0"/>
        <w:rPr>
          <w:rFonts w:ascii="Georgia" w:hAnsi="Georgia"/>
          <w:b/>
          <w:i/>
          <w:sz w:val="20"/>
          <w:szCs w:val="20"/>
        </w:rPr>
      </w:pPr>
      <w:r w:rsidRPr="004B46D1">
        <w:rPr>
          <w:rFonts w:ascii="Georgia" w:hAnsi="Georgia"/>
          <w:b/>
          <w:i/>
          <w:sz w:val="20"/>
          <w:szCs w:val="20"/>
        </w:rPr>
        <w:t xml:space="preserve">VII. </w:t>
      </w:r>
      <w:r w:rsidR="00BA730A" w:rsidRPr="004B46D1">
        <w:rPr>
          <w:rFonts w:ascii="Georgia" w:hAnsi="Georgia"/>
          <w:b/>
          <w:i/>
          <w:sz w:val="20"/>
          <w:szCs w:val="20"/>
        </w:rPr>
        <w:t xml:space="preserve">Affiliates: </w:t>
      </w:r>
    </w:p>
    <w:p w14:paraId="1FB1D970" w14:textId="77777777" w:rsidR="00BA730A" w:rsidRPr="00BF3114" w:rsidRDefault="00BA730A" w:rsidP="00BA730A">
      <w:pPr>
        <w:rPr>
          <w:rFonts w:ascii="Georgia" w:hAnsi="Georgia"/>
          <w:sz w:val="20"/>
          <w:szCs w:val="20"/>
        </w:rPr>
      </w:pPr>
    </w:p>
    <w:p w14:paraId="04EF65D9" w14:textId="4D27ADA6" w:rsidR="00BA730A" w:rsidRPr="00BF3114" w:rsidRDefault="004B46D1" w:rsidP="00BA730A">
      <w:pPr>
        <w:rPr>
          <w:rFonts w:ascii="Georgia" w:hAnsi="Georgia"/>
          <w:sz w:val="20"/>
          <w:szCs w:val="20"/>
        </w:rPr>
      </w:pPr>
      <w:r>
        <w:rPr>
          <w:rFonts w:ascii="Georgia" w:hAnsi="Georgia"/>
          <w:sz w:val="20"/>
          <w:szCs w:val="20"/>
        </w:rPr>
        <w:tab/>
      </w:r>
      <w:r w:rsidR="00BA730A" w:rsidRPr="00BF3114">
        <w:rPr>
          <w:rFonts w:ascii="Georgia" w:hAnsi="Georgia"/>
          <w:sz w:val="20"/>
          <w:szCs w:val="20"/>
        </w:rPr>
        <w:t xml:space="preserve">Affiliates shall function as non-voting representatives at the council meetings and shall comprise </w:t>
      </w:r>
      <w:r>
        <w:rPr>
          <w:rFonts w:ascii="Georgia" w:hAnsi="Georgia"/>
          <w:sz w:val="20"/>
          <w:szCs w:val="20"/>
        </w:rPr>
        <w:tab/>
      </w:r>
      <w:r>
        <w:rPr>
          <w:rFonts w:ascii="Georgia" w:hAnsi="Georgia"/>
          <w:sz w:val="20"/>
          <w:szCs w:val="20"/>
        </w:rPr>
        <w:tab/>
      </w:r>
      <w:r w:rsidR="00BA730A" w:rsidRPr="00BF3114">
        <w:rPr>
          <w:rFonts w:ascii="Georgia" w:hAnsi="Georgia"/>
          <w:sz w:val="20"/>
          <w:szCs w:val="20"/>
        </w:rPr>
        <w:t xml:space="preserve">of the following: Senate-recognized non-stand-alone organizations present on the Asheville </w:t>
      </w:r>
      <w:r>
        <w:rPr>
          <w:rFonts w:ascii="Georgia" w:hAnsi="Georgia"/>
          <w:sz w:val="20"/>
          <w:szCs w:val="20"/>
        </w:rPr>
        <w:tab/>
      </w:r>
      <w:r w:rsidR="00BA730A" w:rsidRPr="00BF3114">
        <w:rPr>
          <w:rFonts w:ascii="Georgia" w:hAnsi="Georgia"/>
          <w:sz w:val="20"/>
          <w:szCs w:val="20"/>
        </w:rPr>
        <w:t xml:space="preserve">campus and other related student organizations not recognized by the Student Senate. </w:t>
      </w:r>
    </w:p>
    <w:p w14:paraId="6F22E63C" w14:textId="77777777" w:rsidR="00BA730A" w:rsidRPr="00BF3114" w:rsidRDefault="00BA730A" w:rsidP="00BA730A">
      <w:pPr>
        <w:rPr>
          <w:rFonts w:ascii="Georgia" w:hAnsi="Georgia"/>
          <w:sz w:val="20"/>
          <w:szCs w:val="20"/>
        </w:rPr>
      </w:pPr>
    </w:p>
    <w:p w14:paraId="28E772AD" w14:textId="41991E6D" w:rsidR="00BA730A" w:rsidRPr="00BF3114" w:rsidRDefault="00BA730A" w:rsidP="001518D3">
      <w:pPr>
        <w:pStyle w:val="ListParagraph"/>
        <w:numPr>
          <w:ilvl w:val="0"/>
          <w:numId w:val="10"/>
        </w:numPr>
        <w:spacing w:line="276" w:lineRule="auto"/>
        <w:ind w:left="1440"/>
        <w:rPr>
          <w:rFonts w:ascii="Georgia" w:hAnsi="Georgia"/>
          <w:sz w:val="20"/>
          <w:szCs w:val="20"/>
        </w:rPr>
      </w:pPr>
      <w:r w:rsidRPr="00BF3114">
        <w:rPr>
          <w:rFonts w:ascii="Georgia" w:hAnsi="Georgia"/>
          <w:sz w:val="20"/>
          <w:szCs w:val="20"/>
        </w:rPr>
        <w:t xml:space="preserve">Student Senate recognizes that although an organization may have one chapter on two campuses (Chapel Hill and Asheville), requirements and standards of operation of an organization may vary across both campuses. Therefore, affiliates shall comprise of </w:t>
      </w:r>
      <w:r w:rsidRPr="00BF3114">
        <w:rPr>
          <w:rFonts w:ascii="Georgia" w:hAnsi="Georgia"/>
          <w:b/>
          <w:sz w:val="20"/>
          <w:szCs w:val="20"/>
        </w:rPr>
        <w:t>no more than one</w:t>
      </w:r>
      <w:r w:rsidRPr="00BF3114">
        <w:rPr>
          <w:rFonts w:ascii="Georgia" w:hAnsi="Georgia"/>
          <w:sz w:val="20"/>
          <w:szCs w:val="20"/>
        </w:rPr>
        <w:t xml:space="preserve"> leader from each Asheville non-stand-alone Senate-recognized organization. </w:t>
      </w:r>
    </w:p>
    <w:p w14:paraId="2A31137D" w14:textId="77777777" w:rsidR="00C17D46" w:rsidRPr="00BF3114" w:rsidRDefault="00C17D46" w:rsidP="00C17D46">
      <w:pPr>
        <w:pStyle w:val="ListParagraph"/>
        <w:spacing w:line="276" w:lineRule="auto"/>
        <w:rPr>
          <w:rFonts w:ascii="Georgia" w:hAnsi="Georgia"/>
          <w:sz w:val="20"/>
          <w:szCs w:val="20"/>
        </w:rPr>
      </w:pPr>
    </w:p>
    <w:p w14:paraId="52271975" w14:textId="77777777" w:rsidR="00BA730A" w:rsidRPr="00BF3114" w:rsidRDefault="00BA730A" w:rsidP="001518D3">
      <w:pPr>
        <w:pStyle w:val="ListParagraph"/>
        <w:numPr>
          <w:ilvl w:val="0"/>
          <w:numId w:val="10"/>
        </w:numPr>
        <w:spacing w:line="276" w:lineRule="auto"/>
        <w:ind w:left="1440"/>
        <w:rPr>
          <w:rFonts w:ascii="Georgia" w:hAnsi="Georgia"/>
          <w:sz w:val="20"/>
          <w:szCs w:val="20"/>
        </w:rPr>
      </w:pPr>
      <w:r w:rsidRPr="00BF3114">
        <w:rPr>
          <w:rFonts w:ascii="Georgia" w:hAnsi="Georgia"/>
          <w:sz w:val="20"/>
          <w:szCs w:val="20"/>
        </w:rPr>
        <w:t>Organizations that are not recognized by the Senate must meet the following criteria in order to hold the position of affiliate on the Council Board:</w:t>
      </w:r>
    </w:p>
    <w:p w14:paraId="410889B3" w14:textId="77777777" w:rsidR="00BA730A" w:rsidRPr="00BF3114" w:rsidRDefault="00BA730A" w:rsidP="001518D3">
      <w:pPr>
        <w:pStyle w:val="ListParagraph"/>
        <w:numPr>
          <w:ilvl w:val="1"/>
          <w:numId w:val="10"/>
        </w:numPr>
        <w:spacing w:line="276" w:lineRule="auto"/>
        <w:ind w:left="2070"/>
        <w:rPr>
          <w:rFonts w:ascii="Georgia" w:hAnsi="Georgia"/>
          <w:sz w:val="20"/>
          <w:szCs w:val="20"/>
        </w:rPr>
      </w:pPr>
      <w:r w:rsidRPr="00BF3114">
        <w:rPr>
          <w:rFonts w:ascii="Georgia" w:hAnsi="Georgia"/>
          <w:sz w:val="20"/>
          <w:szCs w:val="20"/>
        </w:rPr>
        <w:t>Possess current university-recognized status</w:t>
      </w:r>
    </w:p>
    <w:p w14:paraId="7F977CF4" w14:textId="77777777" w:rsidR="00BA730A" w:rsidRPr="00BF3114" w:rsidRDefault="00BA730A" w:rsidP="001518D3">
      <w:pPr>
        <w:pStyle w:val="ListParagraph"/>
        <w:numPr>
          <w:ilvl w:val="1"/>
          <w:numId w:val="10"/>
        </w:numPr>
        <w:spacing w:line="276" w:lineRule="auto"/>
        <w:ind w:left="2070"/>
        <w:rPr>
          <w:rFonts w:ascii="Georgia" w:hAnsi="Georgia"/>
          <w:sz w:val="20"/>
          <w:szCs w:val="20"/>
        </w:rPr>
      </w:pPr>
      <w:r w:rsidRPr="00BF3114">
        <w:rPr>
          <w:rFonts w:ascii="Georgia" w:hAnsi="Georgia"/>
          <w:sz w:val="20"/>
          <w:szCs w:val="20"/>
        </w:rPr>
        <w:t xml:space="preserve">Be currently active and operational within the school of pharmacy </w:t>
      </w:r>
    </w:p>
    <w:p w14:paraId="0BB0FF8C" w14:textId="39E7F3E6" w:rsidR="00C17D46" w:rsidRPr="00BF3114" w:rsidRDefault="00BA730A" w:rsidP="001518D3">
      <w:pPr>
        <w:pStyle w:val="ListParagraph"/>
        <w:numPr>
          <w:ilvl w:val="1"/>
          <w:numId w:val="10"/>
        </w:numPr>
        <w:spacing w:line="276" w:lineRule="auto"/>
        <w:ind w:left="2070"/>
        <w:rPr>
          <w:rFonts w:ascii="Georgia" w:hAnsi="Georgia"/>
          <w:sz w:val="20"/>
          <w:szCs w:val="20"/>
        </w:rPr>
      </w:pPr>
      <w:r w:rsidRPr="00BF3114">
        <w:rPr>
          <w:rFonts w:ascii="Georgia" w:hAnsi="Georgia"/>
          <w:sz w:val="20"/>
          <w:szCs w:val="20"/>
        </w:rPr>
        <w:t xml:space="preserve">Receive approval to become an affiliate from the Office of </w:t>
      </w:r>
      <w:r w:rsidR="00CE5D6D" w:rsidRPr="00BF3114">
        <w:rPr>
          <w:rFonts w:ascii="Georgia" w:hAnsi="Georgia"/>
          <w:sz w:val="20"/>
          <w:szCs w:val="20"/>
        </w:rPr>
        <w:t xml:space="preserve">Curricular and </w:t>
      </w:r>
      <w:r w:rsidRPr="00BF3114">
        <w:rPr>
          <w:rFonts w:ascii="Georgia" w:hAnsi="Georgia"/>
          <w:sz w:val="20"/>
          <w:szCs w:val="20"/>
        </w:rPr>
        <w:t xml:space="preserve">Student Affairs and the Senate Officers of the Student Body </w:t>
      </w:r>
    </w:p>
    <w:p w14:paraId="4F3602C3" w14:textId="77777777" w:rsidR="00BA730A" w:rsidRPr="00BF3114" w:rsidRDefault="00BA730A" w:rsidP="004B46D1">
      <w:pPr>
        <w:ind w:left="1080"/>
        <w:rPr>
          <w:rFonts w:ascii="Georgia" w:hAnsi="Georgia"/>
          <w:sz w:val="20"/>
          <w:szCs w:val="20"/>
        </w:rPr>
      </w:pPr>
      <w:r w:rsidRPr="00BF3114">
        <w:rPr>
          <w:rFonts w:ascii="Georgia" w:hAnsi="Georgia"/>
          <w:sz w:val="20"/>
          <w:szCs w:val="20"/>
        </w:rPr>
        <w:t xml:space="preserve">Upon meeting </w:t>
      </w:r>
      <w:proofErr w:type="gramStart"/>
      <w:r w:rsidRPr="00BF3114">
        <w:rPr>
          <w:rFonts w:ascii="Georgia" w:hAnsi="Georgia"/>
          <w:sz w:val="20"/>
          <w:szCs w:val="20"/>
        </w:rPr>
        <w:t>this criteria</w:t>
      </w:r>
      <w:proofErr w:type="gramEnd"/>
      <w:r w:rsidRPr="00BF3114">
        <w:rPr>
          <w:rFonts w:ascii="Georgia" w:hAnsi="Georgia"/>
          <w:sz w:val="20"/>
          <w:szCs w:val="20"/>
        </w:rPr>
        <w:t xml:space="preserve">, affiliates shall comprise of </w:t>
      </w:r>
      <w:r w:rsidRPr="00BF3114">
        <w:rPr>
          <w:rFonts w:ascii="Georgia" w:hAnsi="Georgia"/>
          <w:b/>
          <w:sz w:val="20"/>
          <w:szCs w:val="20"/>
        </w:rPr>
        <w:t>no more</w:t>
      </w:r>
      <w:r w:rsidRPr="00BF3114">
        <w:rPr>
          <w:rFonts w:ascii="Georgia" w:hAnsi="Georgia"/>
          <w:sz w:val="20"/>
          <w:szCs w:val="20"/>
        </w:rPr>
        <w:t xml:space="preserve"> </w:t>
      </w:r>
      <w:r w:rsidRPr="00BF3114">
        <w:rPr>
          <w:rFonts w:ascii="Georgia" w:hAnsi="Georgia"/>
          <w:b/>
          <w:sz w:val="20"/>
          <w:szCs w:val="20"/>
        </w:rPr>
        <w:t>than one</w:t>
      </w:r>
      <w:r w:rsidRPr="00BF3114">
        <w:rPr>
          <w:rFonts w:ascii="Georgia" w:hAnsi="Georgia"/>
          <w:sz w:val="20"/>
          <w:szCs w:val="20"/>
        </w:rPr>
        <w:t xml:space="preserve"> leader from each non-recognized organization. </w:t>
      </w:r>
    </w:p>
    <w:p w14:paraId="5828A4EA" w14:textId="496DB3B9" w:rsidR="00BA730A" w:rsidRPr="00A04827" w:rsidRDefault="00BA730A" w:rsidP="00400077">
      <w:pPr>
        <w:widowControl w:val="0"/>
        <w:autoSpaceDE w:val="0"/>
        <w:autoSpaceDN w:val="0"/>
        <w:adjustRightInd w:val="0"/>
        <w:rPr>
          <w:rFonts w:ascii="Georgia" w:hAnsi="Georgia" w:cs="Helvetica"/>
        </w:rPr>
      </w:pPr>
    </w:p>
    <w:p w14:paraId="10948C90" w14:textId="77A93955" w:rsidR="004D116A" w:rsidRPr="00A04827" w:rsidRDefault="004D116A" w:rsidP="00400077">
      <w:pPr>
        <w:widowControl w:val="0"/>
        <w:autoSpaceDE w:val="0"/>
        <w:autoSpaceDN w:val="0"/>
        <w:adjustRightInd w:val="0"/>
        <w:rPr>
          <w:rFonts w:ascii="Georgia" w:hAnsi="Georgia" w:cs="Helvetica"/>
        </w:rPr>
      </w:pPr>
    </w:p>
    <w:p w14:paraId="32097814" w14:textId="21A08291" w:rsidR="004D116A" w:rsidRPr="00A04827" w:rsidRDefault="004D116A" w:rsidP="00400077">
      <w:pPr>
        <w:widowControl w:val="0"/>
        <w:autoSpaceDE w:val="0"/>
        <w:autoSpaceDN w:val="0"/>
        <w:adjustRightInd w:val="0"/>
        <w:rPr>
          <w:rFonts w:ascii="Georgia" w:hAnsi="Georgia" w:cs="Helvetica"/>
        </w:rPr>
      </w:pPr>
    </w:p>
    <w:p w14:paraId="25BDBE55" w14:textId="6B730B4E" w:rsidR="004D116A" w:rsidRPr="00A04827" w:rsidRDefault="004D116A" w:rsidP="00400077">
      <w:pPr>
        <w:widowControl w:val="0"/>
        <w:autoSpaceDE w:val="0"/>
        <w:autoSpaceDN w:val="0"/>
        <w:adjustRightInd w:val="0"/>
        <w:rPr>
          <w:rFonts w:ascii="Georgia" w:hAnsi="Georgia" w:cs="Helvetica"/>
        </w:rPr>
      </w:pPr>
    </w:p>
    <w:p w14:paraId="3785A1FA" w14:textId="27C93070" w:rsidR="004D116A" w:rsidRPr="00A04827" w:rsidRDefault="004D116A" w:rsidP="00400077">
      <w:pPr>
        <w:widowControl w:val="0"/>
        <w:autoSpaceDE w:val="0"/>
        <w:autoSpaceDN w:val="0"/>
        <w:adjustRightInd w:val="0"/>
        <w:rPr>
          <w:rFonts w:ascii="Georgia" w:hAnsi="Georgia" w:cs="Helvetica"/>
        </w:rPr>
      </w:pPr>
    </w:p>
    <w:p w14:paraId="6C53F693" w14:textId="38217DFA" w:rsidR="004D116A" w:rsidRPr="00A04827" w:rsidRDefault="004D116A" w:rsidP="00400077">
      <w:pPr>
        <w:widowControl w:val="0"/>
        <w:autoSpaceDE w:val="0"/>
        <w:autoSpaceDN w:val="0"/>
        <w:adjustRightInd w:val="0"/>
        <w:rPr>
          <w:rFonts w:ascii="Georgia" w:hAnsi="Georgia" w:cs="Helvetica"/>
        </w:rPr>
      </w:pPr>
    </w:p>
    <w:p w14:paraId="77EAB563" w14:textId="43D97948" w:rsidR="004D116A" w:rsidRPr="00A04827" w:rsidRDefault="004D116A" w:rsidP="00400077">
      <w:pPr>
        <w:widowControl w:val="0"/>
        <w:autoSpaceDE w:val="0"/>
        <w:autoSpaceDN w:val="0"/>
        <w:adjustRightInd w:val="0"/>
        <w:rPr>
          <w:rFonts w:ascii="Georgia" w:hAnsi="Georgia" w:cs="Helvetica"/>
        </w:rPr>
      </w:pPr>
    </w:p>
    <w:p w14:paraId="090EA390" w14:textId="14DFB6E4" w:rsidR="004D116A" w:rsidRPr="00A04827" w:rsidRDefault="004D116A" w:rsidP="00400077">
      <w:pPr>
        <w:widowControl w:val="0"/>
        <w:autoSpaceDE w:val="0"/>
        <w:autoSpaceDN w:val="0"/>
        <w:adjustRightInd w:val="0"/>
        <w:rPr>
          <w:rFonts w:ascii="Georgia" w:hAnsi="Georgia" w:cs="Helvetica"/>
        </w:rPr>
      </w:pPr>
    </w:p>
    <w:p w14:paraId="6577FEED" w14:textId="1BBBD6D0" w:rsidR="004D116A" w:rsidRPr="00A04827" w:rsidRDefault="004D116A" w:rsidP="00400077">
      <w:pPr>
        <w:widowControl w:val="0"/>
        <w:autoSpaceDE w:val="0"/>
        <w:autoSpaceDN w:val="0"/>
        <w:adjustRightInd w:val="0"/>
        <w:rPr>
          <w:rFonts w:ascii="Georgia" w:hAnsi="Georgia" w:cs="Helvetica"/>
        </w:rPr>
      </w:pPr>
    </w:p>
    <w:p w14:paraId="102CBB2A" w14:textId="11637F65" w:rsidR="004D116A" w:rsidRPr="00A04827" w:rsidRDefault="004D116A" w:rsidP="00400077">
      <w:pPr>
        <w:widowControl w:val="0"/>
        <w:autoSpaceDE w:val="0"/>
        <w:autoSpaceDN w:val="0"/>
        <w:adjustRightInd w:val="0"/>
        <w:rPr>
          <w:rFonts w:ascii="Georgia" w:hAnsi="Georgia" w:cs="Helvetica"/>
        </w:rPr>
      </w:pPr>
    </w:p>
    <w:p w14:paraId="311B1019" w14:textId="610C9913" w:rsidR="004D116A" w:rsidRPr="00A04827" w:rsidRDefault="004D116A" w:rsidP="00400077">
      <w:pPr>
        <w:widowControl w:val="0"/>
        <w:autoSpaceDE w:val="0"/>
        <w:autoSpaceDN w:val="0"/>
        <w:adjustRightInd w:val="0"/>
        <w:rPr>
          <w:rFonts w:ascii="Georgia" w:hAnsi="Georgia" w:cs="Helvetica"/>
        </w:rPr>
      </w:pPr>
    </w:p>
    <w:p w14:paraId="3B594CE9" w14:textId="40F3C43B" w:rsidR="004D116A" w:rsidRPr="00A04827" w:rsidRDefault="004D116A" w:rsidP="00400077">
      <w:pPr>
        <w:widowControl w:val="0"/>
        <w:autoSpaceDE w:val="0"/>
        <w:autoSpaceDN w:val="0"/>
        <w:adjustRightInd w:val="0"/>
        <w:rPr>
          <w:rFonts w:ascii="Georgia" w:hAnsi="Georgia" w:cs="Helvetica"/>
        </w:rPr>
      </w:pPr>
    </w:p>
    <w:p w14:paraId="62BBD4F0" w14:textId="362DA535" w:rsidR="004D116A" w:rsidRPr="00A04827" w:rsidRDefault="004D116A" w:rsidP="00400077">
      <w:pPr>
        <w:widowControl w:val="0"/>
        <w:autoSpaceDE w:val="0"/>
        <w:autoSpaceDN w:val="0"/>
        <w:adjustRightInd w:val="0"/>
        <w:rPr>
          <w:rFonts w:ascii="Georgia" w:hAnsi="Georgia" w:cs="Helvetica"/>
        </w:rPr>
      </w:pPr>
    </w:p>
    <w:p w14:paraId="1027B5EA" w14:textId="1EF29321" w:rsidR="004D116A" w:rsidRPr="00A04827" w:rsidRDefault="004D116A" w:rsidP="00400077">
      <w:pPr>
        <w:widowControl w:val="0"/>
        <w:autoSpaceDE w:val="0"/>
        <w:autoSpaceDN w:val="0"/>
        <w:adjustRightInd w:val="0"/>
        <w:rPr>
          <w:rFonts w:ascii="Georgia" w:hAnsi="Georgia" w:cs="Helvetica"/>
        </w:rPr>
      </w:pPr>
    </w:p>
    <w:p w14:paraId="5B031B4C" w14:textId="0B556265" w:rsidR="004D116A" w:rsidRPr="00A04827" w:rsidRDefault="004D116A" w:rsidP="00400077">
      <w:pPr>
        <w:widowControl w:val="0"/>
        <w:autoSpaceDE w:val="0"/>
        <w:autoSpaceDN w:val="0"/>
        <w:adjustRightInd w:val="0"/>
        <w:rPr>
          <w:rFonts w:ascii="Georgia" w:hAnsi="Georgia" w:cs="Helvetica"/>
        </w:rPr>
      </w:pPr>
    </w:p>
    <w:p w14:paraId="65AC623A" w14:textId="2E4CC437" w:rsidR="004D116A" w:rsidRPr="00A04827" w:rsidRDefault="004D116A" w:rsidP="00400077">
      <w:pPr>
        <w:widowControl w:val="0"/>
        <w:autoSpaceDE w:val="0"/>
        <w:autoSpaceDN w:val="0"/>
        <w:adjustRightInd w:val="0"/>
        <w:rPr>
          <w:rFonts w:ascii="Georgia" w:hAnsi="Georgia" w:cs="Helvetica"/>
        </w:rPr>
      </w:pPr>
    </w:p>
    <w:p w14:paraId="52104FB7" w14:textId="5DA1F58D" w:rsidR="004D116A" w:rsidRPr="00A04827" w:rsidRDefault="004D116A" w:rsidP="00400077">
      <w:pPr>
        <w:widowControl w:val="0"/>
        <w:autoSpaceDE w:val="0"/>
        <w:autoSpaceDN w:val="0"/>
        <w:adjustRightInd w:val="0"/>
        <w:rPr>
          <w:rFonts w:ascii="Georgia" w:hAnsi="Georgia" w:cs="Helvetica"/>
        </w:rPr>
      </w:pPr>
    </w:p>
    <w:p w14:paraId="295617C9" w14:textId="4DBEC333" w:rsidR="004D116A" w:rsidRPr="00A04827" w:rsidRDefault="004D116A" w:rsidP="00400077">
      <w:pPr>
        <w:widowControl w:val="0"/>
        <w:autoSpaceDE w:val="0"/>
        <w:autoSpaceDN w:val="0"/>
        <w:adjustRightInd w:val="0"/>
        <w:rPr>
          <w:rFonts w:ascii="Georgia" w:hAnsi="Georgia" w:cs="Helvetica"/>
        </w:rPr>
      </w:pPr>
    </w:p>
    <w:p w14:paraId="2A535EF5" w14:textId="5638790D" w:rsidR="004D116A" w:rsidRPr="00A04827" w:rsidRDefault="004D116A" w:rsidP="00400077">
      <w:pPr>
        <w:widowControl w:val="0"/>
        <w:autoSpaceDE w:val="0"/>
        <w:autoSpaceDN w:val="0"/>
        <w:adjustRightInd w:val="0"/>
        <w:rPr>
          <w:rFonts w:ascii="Georgia" w:hAnsi="Georgia" w:cs="Helvetica"/>
        </w:rPr>
      </w:pPr>
    </w:p>
    <w:p w14:paraId="4F88D232" w14:textId="55AAEC8C" w:rsidR="004D116A" w:rsidRPr="00A04827" w:rsidRDefault="004D116A" w:rsidP="00400077">
      <w:pPr>
        <w:widowControl w:val="0"/>
        <w:autoSpaceDE w:val="0"/>
        <w:autoSpaceDN w:val="0"/>
        <w:adjustRightInd w:val="0"/>
        <w:rPr>
          <w:rFonts w:ascii="Georgia" w:hAnsi="Georgia" w:cs="Helvetica"/>
        </w:rPr>
      </w:pPr>
    </w:p>
    <w:p w14:paraId="1941919A" w14:textId="16C78199" w:rsidR="004D116A" w:rsidRPr="00A04827" w:rsidRDefault="004D116A" w:rsidP="00400077">
      <w:pPr>
        <w:widowControl w:val="0"/>
        <w:autoSpaceDE w:val="0"/>
        <w:autoSpaceDN w:val="0"/>
        <w:adjustRightInd w:val="0"/>
        <w:rPr>
          <w:rFonts w:ascii="Georgia" w:hAnsi="Georgia" w:cs="Helvetica"/>
        </w:rPr>
      </w:pPr>
    </w:p>
    <w:p w14:paraId="7EC39B93" w14:textId="337FA608" w:rsidR="004D116A" w:rsidRPr="00A04827" w:rsidRDefault="004D116A" w:rsidP="00400077">
      <w:pPr>
        <w:widowControl w:val="0"/>
        <w:autoSpaceDE w:val="0"/>
        <w:autoSpaceDN w:val="0"/>
        <w:adjustRightInd w:val="0"/>
        <w:rPr>
          <w:rFonts w:ascii="Georgia" w:hAnsi="Georgia" w:cs="Helvetica"/>
        </w:rPr>
      </w:pPr>
    </w:p>
    <w:p w14:paraId="43114491" w14:textId="29A5DF86" w:rsidR="004D116A" w:rsidRPr="00A04827" w:rsidRDefault="004D116A" w:rsidP="00400077">
      <w:pPr>
        <w:widowControl w:val="0"/>
        <w:autoSpaceDE w:val="0"/>
        <w:autoSpaceDN w:val="0"/>
        <w:adjustRightInd w:val="0"/>
        <w:rPr>
          <w:rFonts w:ascii="Georgia" w:hAnsi="Georgia" w:cs="Helvetica"/>
        </w:rPr>
      </w:pPr>
    </w:p>
    <w:p w14:paraId="30751DBE" w14:textId="33EDAC66" w:rsidR="00400077" w:rsidRPr="00B4222A" w:rsidRDefault="00400077" w:rsidP="00400077">
      <w:pPr>
        <w:widowControl w:val="0"/>
        <w:autoSpaceDE w:val="0"/>
        <w:autoSpaceDN w:val="0"/>
        <w:adjustRightInd w:val="0"/>
        <w:rPr>
          <w:rFonts w:ascii="Georgia" w:hAnsi="Georgia" w:cs="Helvetica"/>
          <w:b/>
          <w:i/>
          <w:sz w:val="20"/>
          <w:szCs w:val="20"/>
        </w:rPr>
      </w:pPr>
      <w:r w:rsidRPr="00B4222A">
        <w:rPr>
          <w:rFonts w:ascii="Georgia" w:hAnsi="Georgia" w:cs="Helvetica"/>
          <w:b/>
          <w:i/>
          <w:sz w:val="20"/>
          <w:szCs w:val="20"/>
        </w:rPr>
        <w:lastRenderedPageBreak/>
        <w:t>A</w:t>
      </w:r>
      <w:r w:rsidR="00DB1CCF">
        <w:rPr>
          <w:rFonts w:ascii="Georgia" w:hAnsi="Georgia" w:cs="Helvetica"/>
          <w:b/>
          <w:i/>
          <w:sz w:val="20"/>
          <w:szCs w:val="20"/>
        </w:rPr>
        <w:t>PPENDIX</w:t>
      </w:r>
      <w:r w:rsidRPr="00B4222A">
        <w:rPr>
          <w:rFonts w:ascii="Georgia" w:hAnsi="Georgia" w:cs="Helvetica"/>
          <w:b/>
          <w:i/>
          <w:sz w:val="20"/>
          <w:szCs w:val="20"/>
        </w:rPr>
        <w:t xml:space="preserve"> V: </w:t>
      </w:r>
      <w:r w:rsidR="00B4222A" w:rsidRPr="00B4222A">
        <w:rPr>
          <w:rFonts w:ascii="Georgia" w:hAnsi="Georgia" w:cs="Helvetica"/>
          <w:b/>
          <w:i/>
          <w:sz w:val="20"/>
          <w:szCs w:val="20"/>
        </w:rPr>
        <w:t>ORGANIZATION BANKING POLICY</w:t>
      </w:r>
    </w:p>
    <w:p w14:paraId="7BF13724" w14:textId="1AA2A2E4" w:rsidR="00431ABD" w:rsidRPr="00B4222A" w:rsidRDefault="00431ABD" w:rsidP="00400077">
      <w:pPr>
        <w:widowControl w:val="0"/>
        <w:autoSpaceDE w:val="0"/>
        <w:autoSpaceDN w:val="0"/>
        <w:adjustRightInd w:val="0"/>
        <w:rPr>
          <w:rFonts w:ascii="Georgia" w:hAnsi="Georgia" w:cs="Helvetica"/>
          <w:sz w:val="20"/>
          <w:szCs w:val="20"/>
        </w:rPr>
      </w:pPr>
    </w:p>
    <w:p w14:paraId="37CE35D1" w14:textId="77777777" w:rsidR="00431ABD" w:rsidRPr="00B4222A" w:rsidRDefault="00431ABD" w:rsidP="00431ABD">
      <w:pPr>
        <w:rPr>
          <w:rFonts w:ascii="Georgia" w:hAnsi="Georgia"/>
          <w:b/>
          <w:i/>
          <w:sz w:val="20"/>
          <w:szCs w:val="20"/>
        </w:rPr>
      </w:pPr>
      <w:r w:rsidRPr="00B4222A">
        <w:rPr>
          <w:rFonts w:ascii="Georgia" w:hAnsi="Georgia"/>
          <w:b/>
          <w:i/>
          <w:sz w:val="20"/>
          <w:szCs w:val="20"/>
        </w:rPr>
        <w:t>I. Purpose</w:t>
      </w:r>
    </w:p>
    <w:p w14:paraId="7CF35E3A" w14:textId="77777777" w:rsidR="00431ABD" w:rsidRPr="00B4222A" w:rsidRDefault="00431ABD" w:rsidP="00431ABD">
      <w:pPr>
        <w:rPr>
          <w:rFonts w:ascii="Georgia" w:hAnsi="Georgia"/>
          <w:b/>
          <w:sz w:val="20"/>
          <w:szCs w:val="20"/>
        </w:rPr>
      </w:pPr>
    </w:p>
    <w:p w14:paraId="1F72C5F7" w14:textId="535F1ABB" w:rsidR="00431ABD" w:rsidRPr="00B4222A" w:rsidRDefault="00754A70" w:rsidP="00431ABD">
      <w:pPr>
        <w:rPr>
          <w:rFonts w:ascii="Georgia" w:hAnsi="Georgia"/>
          <w:sz w:val="20"/>
          <w:szCs w:val="20"/>
        </w:rPr>
      </w:pPr>
      <w:r>
        <w:rPr>
          <w:rFonts w:ascii="Georgia" w:hAnsi="Georgia"/>
          <w:sz w:val="20"/>
          <w:szCs w:val="20"/>
        </w:rPr>
        <w:tab/>
      </w:r>
      <w:r w:rsidR="00431ABD" w:rsidRPr="00B4222A">
        <w:rPr>
          <w:rFonts w:ascii="Georgia" w:hAnsi="Georgia"/>
          <w:sz w:val="20"/>
          <w:szCs w:val="20"/>
        </w:rPr>
        <w:t xml:space="preserve">The purpose of this policy is to provide student organizations with the proper procedure for </w:t>
      </w:r>
      <w:r>
        <w:rPr>
          <w:rFonts w:ascii="Georgia" w:hAnsi="Georgia"/>
          <w:sz w:val="20"/>
          <w:szCs w:val="20"/>
        </w:rPr>
        <w:tab/>
      </w:r>
      <w:r w:rsidR="00431ABD" w:rsidRPr="00B4222A">
        <w:rPr>
          <w:rFonts w:ascii="Georgia" w:hAnsi="Georgia"/>
          <w:sz w:val="20"/>
          <w:szCs w:val="20"/>
        </w:rPr>
        <w:t xml:space="preserve">obtaining a commercial bank account, as well as to outline the stipulations and implications that </w:t>
      </w:r>
      <w:r>
        <w:rPr>
          <w:rFonts w:ascii="Georgia" w:hAnsi="Georgia"/>
          <w:sz w:val="20"/>
          <w:szCs w:val="20"/>
        </w:rPr>
        <w:tab/>
      </w:r>
      <w:r w:rsidR="00431ABD" w:rsidRPr="00B4222A">
        <w:rPr>
          <w:rFonts w:ascii="Georgia" w:hAnsi="Georgia"/>
          <w:sz w:val="20"/>
          <w:szCs w:val="20"/>
        </w:rPr>
        <w:t xml:space="preserve">option incurs. </w:t>
      </w:r>
    </w:p>
    <w:p w14:paraId="112167FB" w14:textId="77777777" w:rsidR="00431ABD" w:rsidRPr="00B4222A" w:rsidRDefault="00431ABD" w:rsidP="00431ABD">
      <w:pPr>
        <w:rPr>
          <w:rFonts w:ascii="Georgia" w:hAnsi="Georgia"/>
          <w:sz w:val="20"/>
          <w:szCs w:val="20"/>
        </w:rPr>
      </w:pPr>
    </w:p>
    <w:p w14:paraId="499EB417" w14:textId="77777777" w:rsidR="00431ABD" w:rsidRPr="00B4222A" w:rsidRDefault="00431ABD" w:rsidP="00431ABD">
      <w:pPr>
        <w:rPr>
          <w:rFonts w:ascii="Georgia" w:hAnsi="Georgia"/>
          <w:b/>
          <w:i/>
          <w:sz w:val="20"/>
          <w:szCs w:val="20"/>
        </w:rPr>
      </w:pPr>
      <w:r w:rsidRPr="00B4222A">
        <w:rPr>
          <w:rFonts w:ascii="Georgia" w:hAnsi="Georgia"/>
          <w:b/>
          <w:i/>
          <w:sz w:val="20"/>
          <w:szCs w:val="20"/>
        </w:rPr>
        <w:t>II. Policy</w:t>
      </w:r>
    </w:p>
    <w:p w14:paraId="686FC120" w14:textId="77777777" w:rsidR="00431ABD" w:rsidRPr="00B4222A" w:rsidRDefault="00431ABD" w:rsidP="00431ABD">
      <w:pPr>
        <w:rPr>
          <w:rFonts w:ascii="Georgia" w:hAnsi="Georgia"/>
          <w:sz w:val="20"/>
          <w:szCs w:val="20"/>
        </w:rPr>
      </w:pPr>
    </w:p>
    <w:p w14:paraId="2250E29C" w14:textId="434BFDB2" w:rsidR="00431ABD" w:rsidRPr="00B4222A" w:rsidRDefault="00431ABD" w:rsidP="00754A70">
      <w:pPr>
        <w:ind w:left="720"/>
        <w:rPr>
          <w:rFonts w:ascii="Georgia" w:hAnsi="Georgia"/>
          <w:sz w:val="20"/>
          <w:szCs w:val="20"/>
        </w:rPr>
      </w:pPr>
      <w:r w:rsidRPr="00B4222A">
        <w:rPr>
          <w:rFonts w:ascii="Georgia" w:hAnsi="Georgia"/>
          <w:sz w:val="20"/>
          <w:szCs w:val="20"/>
        </w:rPr>
        <w:t xml:space="preserve">As of Spring 2016, all Student Senate recognized organizations have the option to continue to use SAFO for their banking purposes or they may transfer their monies to an external commercial bank. Organizations who choose to bank within SAFO will be eligible for Student Senate, GPSF, and other university funding, while those who bank outside of SAFO will not be eligible to receive school or </w:t>
      </w:r>
      <w:proofErr w:type="gramStart"/>
      <w:r w:rsidRPr="00B4222A">
        <w:rPr>
          <w:rFonts w:ascii="Georgia" w:hAnsi="Georgia"/>
          <w:sz w:val="20"/>
          <w:szCs w:val="20"/>
        </w:rPr>
        <w:t>university based</w:t>
      </w:r>
      <w:proofErr w:type="gramEnd"/>
      <w:r w:rsidRPr="00B4222A">
        <w:rPr>
          <w:rFonts w:ascii="Georgia" w:hAnsi="Georgia"/>
          <w:sz w:val="20"/>
          <w:szCs w:val="20"/>
        </w:rPr>
        <w:t xml:space="preserve"> funding. Organizations eligible for funding through Senate should refer to the Senate Funding Policy/Guidelines document prior to applying for funding. </w:t>
      </w:r>
    </w:p>
    <w:p w14:paraId="1412496D" w14:textId="77777777" w:rsidR="00431ABD" w:rsidRPr="00B4222A" w:rsidRDefault="00431ABD" w:rsidP="00431ABD">
      <w:pPr>
        <w:rPr>
          <w:rFonts w:ascii="Georgia" w:hAnsi="Georgia"/>
          <w:sz w:val="20"/>
          <w:szCs w:val="20"/>
        </w:rPr>
      </w:pPr>
    </w:p>
    <w:p w14:paraId="1C978A68" w14:textId="77777777" w:rsidR="00431ABD" w:rsidRPr="00B4222A" w:rsidRDefault="00431ABD" w:rsidP="00754A70">
      <w:pPr>
        <w:ind w:left="720"/>
        <w:rPr>
          <w:rFonts w:ascii="Georgia" w:hAnsi="Georgia"/>
          <w:sz w:val="20"/>
          <w:szCs w:val="20"/>
        </w:rPr>
      </w:pPr>
      <w:r w:rsidRPr="00B4222A">
        <w:rPr>
          <w:rFonts w:ascii="Georgia" w:hAnsi="Georgia"/>
          <w:sz w:val="20"/>
          <w:szCs w:val="20"/>
        </w:rPr>
        <w:t xml:space="preserve">While organizations opting to bank commercially will not be able to accept school or </w:t>
      </w:r>
      <w:proofErr w:type="gramStart"/>
      <w:r w:rsidRPr="00B4222A">
        <w:rPr>
          <w:rFonts w:ascii="Georgia" w:hAnsi="Georgia"/>
          <w:sz w:val="20"/>
          <w:szCs w:val="20"/>
        </w:rPr>
        <w:t>university based</w:t>
      </w:r>
      <w:proofErr w:type="gramEnd"/>
      <w:r w:rsidRPr="00B4222A">
        <w:rPr>
          <w:rFonts w:ascii="Georgia" w:hAnsi="Georgia"/>
          <w:sz w:val="20"/>
          <w:szCs w:val="20"/>
        </w:rPr>
        <w:t xml:space="preserve"> funding, Student Senate will work with all recognized organizations to ensure this policy change will not affect their ability to fundraise by way of participating in the Senate Annual Silent/Live Auction and other such events. Under such circumstances, Student Senate will write a check made out to the organization instead of transferring funds to their SAFO account. As such, the organization must have a business checking account in the organization’s name. Student Senate will NOT write checks to personal bank accounts or individuals if monies are meant for the organization as this incurs significant liability. For instructions on how to open a bank account, refer to </w:t>
      </w:r>
      <w:r w:rsidRPr="00B4222A">
        <w:rPr>
          <w:rFonts w:ascii="Georgia" w:hAnsi="Georgia"/>
          <w:i/>
          <w:sz w:val="20"/>
          <w:szCs w:val="20"/>
        </w:rPr>
        <w:t>Procedure, Section 1</w:t>
      </w:r>
      <w:r w:rsidRPr="00B4222A">
        <w:rPr>
          <w:rFonts w:ascii="Georgia" w:hAnsi="Georgia"/>
          <w:sz w:val="20"/>
          <w:szCs w:val="20"/>
        </w:rPr>
        <w:t xml:space="preserve"> of this policy. </w:t>
      </w:r>
    </w:p>
    <w:p w14:paraId="7CA566E8" w14:textId="77777777" w:rsidR="00431ABD" w:rsidRPr="00B4222A" w:rsidRDefault="00431ABD" w:rsidP="00754A70">
      <w:pPr>
        <w:ind w:left="720"/>
        <w:rPr>
          <w:rFonts w:ascii="Georgia" w:hAnsi="Georgia"/>
          <w:sz w:val="20"/>
          <w:szCs w:val="20"/>
        </w:rPr>
      </w:pPr>
    </w:p>
    <w:p w14:paraId="7069DC26" w14:textId="77777777" w:rsidR="00431ABD" w:rsidRPr="00B4222A" w:rsidRDefault="00431ABD" w:rsidP="00754A70">
      <w:pPr>
        <w:ind w:left="720"/>
        <w:rPr>
          <w:rFonts w:ascii="Georgia" w:hAnsi="Georgia"/>
          <w:sz w:val="20"/>
          <w:szCs w:val="20"/>
        </w:rPr>
      </w:pPr>
      <w:r w:rsidRPr="00B4222A">
        <w:rPr>
          <w:rFonts w:ascii="Georgia" w:hAnsi="Georgia"/>
          <w:sz w:val="20"/>
          <w:szCs w:val="20"/>
        </w:rPr>
        <w:t>At the beginning of each school year, every organization must submit an attestation form signed by the organization’s President, Treasurer, and Advisor stating where their money is located (SAFO, commercial bank(s), or both) and how much money the organization currently has at such location(s). Organizations must retain only ONE form of banking service; organizations cannot</w:t>
      </w:r>
      <w:r w:rsidRPr="00B4222A">
        <w:rPr>
          <w:rFonts w:ascii="Georgia" w:hAnsi="Georgia" w:cs="Arial"/>
          <w:sz w:val="20"/>
          <w:szCs w:val="20"/>
        </w:rPr>
        <w:t xml:space="preserve"> at any time concurrently possess a SAFO account and a commercial bank account</w:t>
      </w:r>
      <w:r w:rsidRPr="00B4222A">
        <w:rPr>
          <w:rFonts w:ascii="Georgia" w:hAnsi="Georgia"/>
          <w:sz w:val="20"/>
          <w:szCs w:val="20"/>
        </w:rPr>
        <w:t xml:space="preserve">. In like manner, organizations are prohibited from possessing multiple commercial bank accounts. </w:t>
      </w:r>
    </w:p>
    <w:p w14:paraId="282F800A" w14:textId="77777777" w:rsidR="00431ABD" w:rsidRPr="00B4222A" w:rsidRDefault="00431ABD" w:rsidP="00431ABD">
      <w:pPr>
        <w:rPr>
          <w:rFonts w:ascii="Georgia" w:hAnsi="Georgia"/>
          <w:sz w:val="20"/>
          <w:szCs w:val="20"/>
        </w:rPr>
      </w:pPr>
    </w:p>
    <w:p w14:paraId="414FB834" w14:textId="7FEAD721" w:rsidR="00431ABD" w:rsidRPr="00B4222A" w:rsidRDefault="00754A70" w:rsidP="00431ABD">
      <w:pPr>
        <w:rPr>
          <w:rFonts w:ascii="Georgia" w:hAnsi="Georgia"/>
          <w:sz w:val="20"/>
          <w:szCs w:val="20"/>
        </w:rPr>
      </w:pPr>
      <w:r>
        <w:rPr>
          <w:rFonts w:ascii="Georgia" w:hAnsi="Georgia"/>
          <w:sz w:val="20"/>
          <w:szCs w:val="20"/>
        </w:rPr>
        <w:tab/>
      </w:r>
      <w:r w:rsidR="00431ABD" w:rsidRPr="00B4222A">
        <w:rPr>
          <w:rFonts w:ascii="Georgia" w:hAnsi="Georgia"/>
          <w:sz w:val="20"/>
          <w:szCs w:val="20"/>
        </w:rPr>
        <w:t>Upon choosing to bank outside of SAFO, all organizations must comply with the following:</w:t>
      </w:r>
    </w:p>
    <w:p w14:paraId="2A5A820D" w14:textId="77777777" w:rsidR="00431ABD" w:rsidRPr="00B4222A" w:rsidRDefault="00431ABD" w:rsidP="001518D3">
      <w:pPr>
        <w:pStyle w:val="ListParagraph"/>
        <w:numPr>
          <w:ilvl w:val="0"/>
          <w:numId w:val="15"/>
        </w:numPr>
        <w:ind w:left="1530"/>
        <w:rPr>
          <w:rFonts w:ascii="Georgia" w:hAnsi="Georgia"/>
          <w:sz w:val="20"/>
          <w:szCs w:val="20"/>
        </w:rPr>
      </w:pPr>
      <w:r w:rsidRPr="00B4222A">
        <w:rPr>
          <w:rFonts w:ascii="Georgia" w:hAnsi="Georgia"/>
          <w:sz w:val="20"/>
          <w:szCs w:val="20"/>
        </w:rPr>
        <w:t xml:space="preserve">At the beginning of each school year, each organization will sign an attestation form stipulating that they accept any and all liability relating to banking outside the university, and that choosing to bank outside the university does not exempt them from university regulations regarding how organizational funds are utilized. </w:t>
      </w:r>
    </w:p>
    <w:p w14:paraId="6D3BFA6C" w14:textId="77777777" w:rsidR="00431ABD" w:rsidRPr="00B4222A" w:rsidRDefault="00431ABD" w:rsidP="00754A70">
      <w:pPr>
        <w:pStyle w:val="ListParagraph"/>
        <w:ind w:left="1530"/>
        <w:rPr>
          <w:rFonts w:ascii="Georgia" w:hAnsi="Georgia"/>
          <w:sz w:val="20"/>
          <w:szCs w:val="20"/>
        </w:rPr>
      </w:pPr>
    </w:p>
    <w:p w14:paraId="3102E8F0" w14:textId="77777777" w:rsidR="00431ABD" w:rsidRPr="00B4222A" w:rsidRDefault="00431ABD" w:rsidP="001518D3">
      <w:pPr>
        <w:pStyle w:val="ListParagraph"/>
        <w:numPr>
          <w:ilvl w:val="0"/>
          <w:numId w:val="15"/>
        </w:numPr>
        <w:ind w:left="1530"/>
        <w:rPr>
          <w:rFonts w:ascii="Georgia" w:hAnsi="Georgia"/>
          <w:sz w:val="20"/>
          <w:szCs w:val="20"/>
        </w:rPr>
      </w:pPr>
      <w:r w:rsidRPr="00B4222A">
        <w:rPr>
          <w:rFonts w:ascii="Georgia" w:hAnsi="Georgia"/>
          <w:sz w:val="20"/>
          <w:szCs w:val="20"/>
        </w:rPr>
        <w:t xml:space="preserve">At the end of each semester, organizations will be required to present accounting documentation to the Senate Treasurer for review and audit purposes. Any discrepancy found within the provided documentation must be remedied within 7 days from the date the organization receives notice regarding the discrepancy. Failing to remedy the discrepancy within the allotted time will place the organization at risk for suspension. Refer to </w:t>
      </w:r>
      <w:r w:rsidRPr="00B4222A">
        <w:rPr>
          <w:rFonts w:ascii="Georgia" w:hAnsi="Georgia"/>
          <w:i/>
          <w:sz w:val="20"/>
          <w:szCs w:val="20"/>
        </w:rPr>
        <w:t>Procedure, Section II</w:t>
      </w:r>
      <w:r w:rsidRPr="00B4222A">
        <w:rPr>
          <w:rFonts w:ascii="Georgia" w:hAnsi="Georgia"/>
          <w:sz w:val="20"/>
          <w:szCs w:val="20"/>
        </w:rPr>
        <w:t xml:space="preserve"> for a description of documentation required for compliance and </w:t>
      </w:r>
      <w:r w:rsidRPr="00B4222A">
        <w:rPr>
          <w:rFonts w:ascii="Georgia" w:hAnsi="Georgia"/>
          <w:i/>
          <w:sz w:val="20"/>
          <w:szCs w:val="20"/>
        </w:rPr>
        <w:t>Procedure, Section III</w:t>
      </w:r>
      <w:r w:rsidRPr="00B4222A">
        <w:rPr>
          <w:rFonts w:ascii="Georgia" w:hAnsi="Georgia"/>
          <w:sz w:val="20"/>
          <w:szCs w:val="20"/>
        </w:rPr>
        <w:t xml:space="preserve"> for a detailed summary of the submission and verification process. </w:t>
      </w:r>
    </w:p>
    <w:p w14:paraId="57AF01A6" w14:textId="77777777" w:rsidR="00431ABD" w:rsidRPr="00B4222A" w:rsidRDefault="00431ABD" w:rsidP="00431ABD">
      <w:pPr>
        <w:pStyle w:val="ListParagraph"/>
        <w:rPr>
          <w:rFonts w:ascii="Georgia" w:hAnsi="Georgia"/>
          <w:sz w:val="20"/>
          <w:szCs w:val="20"/>
        </w:rPr>
      </w:pPr>
    </w:p>
    <w:p w14:paraId="5D31507B" w14:textId="389EE38A" w:rsidR="00431ABD" w:rsidRPr="00B4222A" w:rsidRDefault="00431ABD" w:rsidP="00431ABD">
      <w:pPr>
        <w:rPr>
          <w:rFonts w:ascii="Georgia" w:hAnsi="Georgia"/>
          <w:b/>
          <w:i/>
          <w:sz w:val="20"/>
          <w:szCs w:val="20"/>
        </w:rPr>
      </w:pPr>
      <w:r w:rsidRPr="00B4222A">
        <w:rPr>
          <w:rFonts w:ascii="Georgia" w:hAnsi="Georgia"/>
          <w:b/>
          <w:i/>
          <w:sz w:val="20"/>
          <w:szCs w:val="20"/>
        </w:rPr>
        <w:t>III. Procedure</w:t>
      </w:r>
    </w:p>
    <w:p w14:paraId="428BED37" w14:textId="77777777" w:rsidR="00431ABD" w:rsidRPr="00B4222A" w:rsidRDefault="00431ABD" w:rsidP="00431ABD">
      <w:pPr>
        <w:rPr>
          <w:rFonts w:ascii="Georgia" w:hAnsi="Georgia"/>
          <w:sz w:val="20"/>
          <w:szCs w:val="20"/>
        </w:rPr>
      </w:pPr>
    </w:p>
    <w:p w14:paraId="47E9718C" w14:textId="4678FAE9" w:rsidR="00431ABD" w:rsidRPr="00754A70" w:rsidRDefault="00754A70" w:rsidP="00431ABD">
      <w:pPr>
        <w:rPr>
          <w:rFonts w:ascii="Georgia" w:hAnsi="Georgia"/>
          <w:i/>
          <w:sz w:val="20"/>
          <w:szCs w:val="20"/>
        </w:rPr>
      </w:pPr>
      <w:r>
        <w:rPr>
          <w:rFonts w:ascii="Georgia" w:hAnsi="Georgia"/>
          <w:i/>
          <w:sz w:val="20"/>
          <w:szCs w:val="20"/>
        </w:rPr>
        <w:tab/>
      </w:r>
      <w:r w:rsidR="00431ABD" w:rsidRPr="00754A70">
        <w:rPr>
          <w:rFonts w:ascii="Georgia" w:hAnsi="Georgia"/>
          <w:i/>
          <w:sz w:val="20"/>
          <w:szCs w:val="20"/>
        </w:rPr>
        <w:t>Section I. Opening an External Bank Account</w:t>
      </w:r>
    </w:p>
    <w:p w14:paraId="61B5F328" w14:textId="77777777" w:rsidR="00431ABD" w:rsidRPr="00B4222A" w:rsidRDefault="00431ABD" w:rsidP="00431ABD">
      <w:pPr>
        <w:pStyle w:val="ListParagraph"/>
        <w:rPr>
          <w:rFonts w:ascii="Georgia" w:hAnsi="Georgia"/>
          <w:sz w:val="20"/>
          <w:szCs w:val="20"/>
        </w:rPr>
      </w:pPr>
    </w:p>
    <w:p w14:paraId="1C3E2392" w14:textId="77777777" w:rsidR="00431ABD" w:rsidRPr="00B4222A" w:rsidRDefault="00431ABD" w:rsidP="001518D3">
      <w:pPr>
        <w:pStyle w:val="ListParagraph"/>
        <w:numPr>
          <w:ilvl w:val="0"/>
          <w:numId w:val="14"/>
        </w:numPr>
        <w:ind w:left="1530"/>
        <w:rPr>
          <w:rFonts w:ascii="Georgia" w:hAnsi="Georgia"/>
          <w:sz w:val="20"/>
          <w:szCs w:val="20"/>
        </w:rPr>
      </w:pPr>
      <w:r w:rsidRPr="00B4222A">
        <w:rPr>
          <w:rFonts w:ascii="Georgia" w:hAnsi="Georgia"/>
          <w:sz w:val="20"/>
          <w:szCs w:val="20"/>
        </w:rPr>
        <w:t>All student organizations banking outside of SAFO must possess a business checking bank account with the organization name as the designee of said account. The following steps must be followed to open a checking bank account in the organization’s name:</w:t>
      </w:r>
    </w:p>
    <w:p w14:paraId="16E749F2" w14:textId="77777777" w:rsidR="00431ABD" w:rsidRPr="00B4222A" w:rsidRDefault="00431ABD" w:rsidP="00431ABD">
      <w:pPr>
        <w:rPr>
          <w:rFonts w:ascii="Georgia" w:hAnsi="Georgia"/>
          <w:sz w:val="20"/>
          <w:szCs w:val="20"/>
        </w:rPr>
      </w:pPr>
    </w:p>
    <w:p w14:paraId="420C7B57" w14:textId="77777777" w:rsidR="00431ABD" w:rsidRPr="00B4222A" w:rsidRDefault="00431ABD" w:rsidP="001518D3">
      <w:pPr>
        <w:pStyle w:val="ListParagraph"/>
        <w:numPr>
          <w:ilvl w:val="0"/>
          <w:numId w:val="13"/>
        </w:numPr>
        <w:ind w:left="1890"/>
        <w:rPr>
          <w:rFonts w:ascii="Georgia" w:hAnsi="Georgia" w:cs="Segoe UI"/>
          <w:sz w:val="20"/>
          <w:szCs w:val="20"/>
        </w:rPr>
      </w:pPr>
      <w:r w:rsidRPr="00B4222A">
        <w:rPr>
          <w:rFonts w:ascii="Georgia" w:hAnsi="Georgia" w:cs="Segoe UI"/>
          <w:b/>
          <w:bCs/>
          <w:sz w:val="20"/>
          <w:szCs w:val="20"/>
        </w:rPr>
        <w:t>Incorporate in NC</w:t>
      </w:r>
    </w:p>
    <w:p w14:paraId="73E49BCF" w14:textId="0BCA9191" w:rsidR="00431ABD" w:rsidRPr="00B4222A" w:rsidRDefault="00754A70" w:rsidP="00754A70">
      <w:pPr>
        <w:pStyle w:val="ListParagraph"/>
        <w:ind w:left="1890"/>
        <w:rPr>
          <w:rFonts w:ascii="Georgia" w:hAnsi="Georgia" w:cs="Segoe UI"/>
          <w:sz w:val="20"/>
          <w:szCs w:val="20"/>
        </w:rPr>
      </w:pPr>
      <w:r>
        <w:rPr>
          <w:rFonts w:ascii="Georgia" w:hAnsi="Georgia" w:cs="Segoe UI"/>
          <w:sz w:val="20"/>
          <w:szCs w:val="20"/>
        </w:rPr>
        <w:t>-</w:t>
      </w:r>
      <w:r>
        <w:rPr>
          <w:rFonts w:ascii="Georgia" w:hAnsi="Georgia" w:cs="Segoe UI"/>
          <w:sz w:val="20"/>
          <w:szCs w:val="20"/>
        </w:rPr>
        <w:tab/>
      </w:r>
      <w:r w:rsidR="00431ABD" w:rsidRPr="00B4222A">
        <w:rPr>
          <w:rFonts w:ascii="Georgia" w:hAnsi="Georgia" w:cs="Segoe UI"/>
          <w:sz w:val="20"/>
          <w:szCs w:val="20"/>
        </w:rPr>
        <w:t xml:space="preserve">Prior to opening a business checking account, the organization must be a </w:t>
      </w:r>
      <w:r>
        <w:rPr>
          <w:rFonts w:ascii="Georgia" w:hAnsi="Georgia" w:cs="Segoe UI"/>
          <w:sz w:val="20"/>
          <w:szCs w:val="20"/>
        </w:rPr>
        <w:tab/>
      </w:r>
      <w:r w:rsidR="00431ABD" w:rsidRPr="00B4222A">
        <w:rPr>
          <w:rFonts w:ascii="Georgia" w:hAnsi="Georgia" w:cs="Segoe UI"/>
          <w:sz w:val="20"/>
          <w:szCs w:val="20"/>
        </w:rPr>
        <w:t xml:space="preserve">recognized business by the state. This requires completing an N-01 </w:t>
      </w:r>
      <w:r w:rsidR="00431ABD" w:rsidRPr="00B4222A">
        <w:rPr>
          <w:rFonts w:ascii="Georgia" w:hAnsi="Georgia" w:cs="Segoe UI"/>
          <w:i/>
          <w:sz w:val="20"/>
          <w:szCs w:val="20"/>
        </w:rPr>
        <w:t xml:space="preserve">Articles of </w:t>
      </w:r>
      <w:r>
        <w:rPr>
          <w:rFonts w:ascii="Georgia" w:hAnsi="Georgia" w:cs="Segoe UI"/>
          <w:i/>
          <w:sz w:val="20"/>
          <w:szCs w:val="20"/>
        </w:rPr>
        <w:tab/>
      </w:r>
      <w:r w:rsidR="00431ABD" w:rsidRPr="00B4222A">
        <w:rPr>
          <w:rFonts w:ascii="Georgia" w:hAnsi="Georgia" w:cs="Segoe UI"/>
          <w:i/>
          <w:sz w:val="20"/>
          <w:szCs w:val="20"/>
        </w:rPr>
        <w:t>Incorporation for a Nonprofit Business</w:t>
      </w:r>
      <w:r w:rsidR="00431ABD" w:rsidRPr="00B4222A">
        <w:rPr>
          <w:rFonts w:ascii="Georgia" w:hAnsi="Georgia" w:cs="Segoe UI"/>
          <w:sz w:val="20"/>
          <w:szCs w:val="20"/>
        </w:rPr>
        <w:t xml:space="preserve"> form and mailing that form to the </w:t>
      </w:r>
      <w:r>
        <w:rPr>
          <w:rFonts w:ascii="Georgia" w:hAnsi="Georgia" w:cs="Segoe UI"/>
          <w:sz w:val="20"/>
          <w:szCs w:val="20"/>
        </w:rPr>
        <w:tab/>
      </w:r>
      <w:r w:rsidR="00431ABD" w:rsidRPr="00B4222A">
        <w:rPr>
          <w:rFonts w:ascii="Georgia" w:hAnsi="Georgia" w:cs="Segoe UI"/>
          <w:sz w:val="20"/>
          <w:szCs w:val="20"/>
        </w:rPr>
        <w:t xml:space="preserve">Secretary of State with the required fee. Please go to </w:t>
      </w:r>
      <w:r>
        <w:rPr>
          <w:rFonts w:ascii="Georgia" w:hAnsi="Georgia" w:cs="Segoe UI"/>
          <w:sz w:val="20"/>
          <w:szCs w:val="20"/>
        </w:rPr>
        <w:tab/>
      </w:r>
      <w:r w:rsidRPr="002339C1">
        <w:rPr>
          <w:rFonts w:ascii="Georgia" w:hAnsi="Georgia" w:cs="Segoe UI"/>
          <w:sz w:val="20"/>
          <w:szCs w:val="20"/>
        </w:rPr>
        <w:t>https://www.sosnc.gov/corporations/Forms.aspx?PItemId=5429733&amp;Type=No</w:t>
      </w:r>
      <w:r w:rsidRPr="002339C1">
        <w:rPr>
          <w:rFonts w:ascii="Georgia" w:hAnsi="Georgia" w:cs="Segoe UI"/>
          <w:sz w:val="20"/>
          <w:szCs w:val="20"/>
        </w:rPr>
        <w:tab/>
        <w:t>nprofit%20Corporation</w:t>
      </w:r>
      <w:r w:rsidR="00431ABD" w:rsidRPr="00B4222A">
        <w:rPr>
          <w:rFonts w:ascii="Georgia" w:hAnsi="Georgia" w:cs="Segoe UI"/>
          <w:sz w:val="20"/>
          <w:szCs w:val="20"/>
        </w:rPr>
        <w:t xml:space="preserve"> to obtain the form. Student Legal Services may be </w:t>
      </w:r>
      <w:r>
        <w:rPr>
          <w:rFonts w:ascii="Georgia" w:hAnsi="Georgia" w:cs="Segoe UI"/>
          <w:sz w:val="20"/>
          <w:szCs w:val="20"/>
        </w:rPr>
        <w:tab/>
      </w:r>
      <w:r>
        <w:rPr>
          <w:rFonts w:ascii="Georgia" w:hAnsi="Georgia" w:cs="Segoe UI"/>
          <w:sz w:val="20"/>
          <w:szCs w:val="20"/>
        </w:rPr>
        <w:tab/>
      </w:r>
      <w:r w:rsidR="00431ABD" w:rsidRPr="00B4222A">
        <w:rPr>
          <w:rFonts w:ascii="Georgia" w:hAnsi="Georgia" w:cs="Segoe UI"/>
          <w:sz w:val="20"/>
          <w:szCs w:val="20"/>
        </w:rPr>
        <w:t xml:space="preserve">consulted for assistance. </w:t>
      </w:r>
    </w:p>
    <w:p w14:paraId="1F75A027" w14:textId="77777777" w:rsidR="00754A70" w:rsidRDefault="00754A70" w:rsidP="00754A70">
      <w:pPr>
        <w:pStyle w:val="ListParagraph"/>
        <w:ind w:left="1890"/>
        <w:rPr>
          <w:rFonts w:ascii="Georgia" w:hAnsi="Georgia" w:cs="Segoe UI"/>
          <w:b/>
          <w:bCs/>
          <w:sz w:val="20"/>
          <w:szCs w:val="20"/>
        </w:rPr>
      </w:pPr>
    </w:p>
    <w:p w14:paraId="243A40EC" w14:textId="3767DF8F" w:rsidR="00431ABD" w:rsidRPr="00B4222A" w:rsidRDefault="00431ABD" w:rsidP="00754A70">
      <w:pPr>
        <w:pStyle w:val="ListParagraph"/>
        <w:ind w:left="1890" w:hanging="360"/>
        <w:rPr>
          <w:rFonts w:ascii="Georgia" w:hAnsi="Georgia" w:cs="Segoe UI"/>
          <w:sz w:val="20"/>
          <w:szCs w:val="20"/>
        </w:rPr>
      </w:pPr>
      <w:r w:rsidRPr="00B4222A">
        <w:rPr>
          <w:rFonts w:ascii="Georgia" w:hAnsi="Georgia" w:cs="Segoe UI"/>
          <w:b/>
          <w:bCs/>
          <w:sz w:val="20"/>
          <w:szCs w:val="20"/>
        </w:rPr>
        <w:t xml:space="preserve">2) </w:t>
      </w:r>
      <w:r w:rsidR="00754A70">
        <w:rPr>
          <w:rFonts w:ascii="Georgia" w:hAnsi="Georgia" w:cs="Segoe UI"/>
          <w:b/>
          <w:bCs/>
          <w:sz w:val="20"/>
          <w:szCs w:val="20"/>
        </w:rPr>
        <w:tab/>
      </w:r>
      <w:r w:rsidRPr="00B4222A">
        <w:rPr>
          <w:rFonts w:ascii="Georgia" w:hAnsi="Georgia" w:cs="Segoe UI"/>
          <w:b/>
          <w:bCs/>
          <w:sz w:val="20"/>
          <w:szCs w:val="20"/>
        </w:rPr>
        <w:t>Apply for an EIN</w:t>
      </w:r>
    </w:p>
    <w:p w14:paraId="69D966CA" w14:textId="4D3D556F" w:rsidR="00431ABD" w:rsidRDefault="00754A70" w:rsidP="00754A70">
      <w:pPr>
        <w:pStyle w:val="ListParagraph"/>
        <w:ind w:left="1890"/>
        <w:rPr>
          <w:rFonts w:ascii="Georgia" w:hAnsi="Georgia" w:cs="Segoe UI"/>
          <w:sz w:val="20"/>
          <w:szCs w:val="20"/>
        </w:rPr>
      </w:pPr>
      <w:r>
        <w:rPr>
          <w:rFonts w:ascii="Georgia" w:hAnsi="Georgia" w:cs="Segoe UI"/>
          <w:sz w:val="20"/>
          <w:szCs w:val="20"/>
        </w:rPr>
        <w:t>-</w:t>
      </w:r>
      <w:r>
        <w:rPr>
          <w:rFonts w:ascii="Georgia" w:hAnsi="Georgia" w:cs="Segoe UI"/>
          <w:sz w:val="20"/>
          <w:szCs w:val="20"/>
        </w:rPr>
        <w:tab/>
      </w:r>
      <w:r w:rsidR="00431ABD" w:rsidRPr="00B4222A">
        <w:rPr>
          <w:rFonts w:ascii="Georgia" w:hAnsi="Georgia" w:cs="Segoe UI"/>
          <w:sz w:val="20"/>
          <w:szCs w:val="20"/>
        </w:rPr>
        <w:t xml:space="preserve">This serves as an SSN of the business. Please go to </w:t>
      </w:r>
      <w:r>
        <w:rPr>
          <w:rFonts w:ascii="Georgia" w:hAnsi="Georgia" w:cs="Segoe UI"/>
          <w:sz w:val="20"/>
          <w:szCs w:val="20"/>
        </w:rPr>
        <w:tab/>
      </w:r>
      <w:hyperlink r:id="rId8" w:history="1">
        <w:r w:rsidR="00431ABD" w:rsidRPr="00B4222A">
          <w:rPr>
            <w:rStyle w:val="Hyperlink"/>
            <w:rFonts w:ascii="Georgia" w:hAnsi="Georgia" w:cs="Segoe UI"/>
            <w:color w:val="auto"/>
            <w:sz w:val="20"/>
            <w:szCs w:val="20"/>
          </w:rPr>
          <w:t>https://www.irs.gov/instructions/iss4/ch01.</w:t>
        </w:r>
      </w:hyperlink>
      <w:hyperlink r:id="rId9" w:history="1">
        <w:r w:rsidR="00431ABD" w:rsidRPr="00B4222A">
          <w:rPr>
            <w:rStyle w:val="Hyperlink"/>
            <w:rFonts w:ascii="Georgia" w:hAnsi="Georgia" w:cs="Segoe UI"/>
            <w:color w:val="auto"/>
            <w:sz w:val="20"/>
            <w:szCs w:val="20"/>
          </w:rPr>
          <w:t>html</w:t>
        </w:r>
      </w:hyperlink>
      <w:r w:rsidR="00431ABD" w:rsidRPr="00B4222A">
        <w:rPr>
          <w:rFonts w:ascii="Georgia" w:hAnsi="Georgia" w:cs="Segoe UI"/>
          <w:sz w:val="20"/>
          <w:szCs w:val="20"/>
        </w:rPr>
        <w:t xml:space="preserve"> and click on the link titled </w:t>
      </w:r>
      <w:r w:rsidR="00431ABD" w:rsidRPr="00B4222A">
        <w:rPr>
          <w:rFonts w:ascii="Georgia" w:hAnsi="Georgia" w:cs="Segoe UI"/>
          <w:i/>
          <w:sz w:val="20"/>
          <w:szCs w:val="20"/>
        </w:rPr>
        <w:t xml:space="preserve">How </w:t>
      </w:r>
      <w:r>
        <w:rPr>
          <w:rFonts w:ascii="Georgia" w:hAnsi="Georgia" w:cs="Segoe UI"/>
          <w:i/>
          <w:sz w:val="20"/>
          <w:szCs w:val="20"/>
        </w:rPr>
        <w:tab/>
      </w:r>
      <w:r w:rsidR="00431ABD" w:rsidRPr="00B4222A">
        <w:rPr>
          <w:rFonts w:ascii="Georgia" w:hAnsi="Georgia" w:cs="Segoe UI"/>
          <w:i/>
          <w:sz w:val="20"/>
          <w:szCs w:val="20"/>
        </w:rPr>
        <w:t>to apply for an EIN</w:t>
      </w:r>
      <w:r w:rsidR="00431ABD" w:rsidRPr="00B4222A">
        <w:rPr>
          <w:rFonts w:ascii="Georgia" w:hAnsi="Georgia" w:cs="Segoe UI"/>
          <w:sz w:val="20"/>
          <w:szCs w:val="20"/>
        </w:rPr>
        <w:t>.</w:t>
      </w:r>
    </w:p>
    <w:p w14:paraId="4503669B" w14:textId="77777777" w:rsidR="00754A70" w:rsidRPr="00B4222A" w:rsidRDefault="00754A70" w:rsidP="00754A70">
      <w:pPr>
        <w:pStyle w:val="ListParagraph"/>
        <w:ind w:left="1890"/>
        <w:rPr>
          <w:rFonts w:ascii="Georgia" w:hAnsi="Georgia" w:cs="Segoe UI"/>
          <w:sz w:val="20"/>
          <w:szCs w:val="20"/>
        </w:rPr>
      </w:pPr>
    </w:p>
    <w:p w14:paraId="5449310B" w14:textId="4AFDFFC9" w:rsidR="00431ABD" w:rsidRPr="00B4222A" w:rsidRDefault="00431ABD" w:rsidP="00754A70">
      <w:pPr>
        <w:pStyle w:val="ListParagraph"/>
        <w:ind w:left="1890" w:hanging="360"/>
        <w:rPr>
          <w:rFonts w:ascii="Georgia" w:hAnsi="Georgia" w:cs="Segoe UI"/>
          <w:sz w:val="20"/>
          <w:szCs w:val="20"/>
        </w:rPr>
      </w:pPr>
      <w:r w:rsidRPr="00B4222A">
        <w:rPr>
          <w:rFonts w:ascii="Georgia" w:hAnsi="Georgia" w:cs="Segoe UI"/>
          <w:b/>
          <w:bCs/>
          <w:sz w:val="20"/>
          <w:szCs w:val="20"/>
        </w:rPr>
        <w:t xml:space="preserve">3) </w:t>
      </w:r>
      <w:r w:rsidR="00754A70">
        <w:rPr>
          <w:rFonts w:ascii="Georgia" w:hAnsi="Georgia" w:cs="Segoe UI"/>
          <w:b/>
          <w:bCs/>
          <w:sz w:val="20"/>
          <w:szCs w:val="20"/>
        </w:rPr>
        <w:tab/>
      </w:r>
      <w:r w:rsidRPr="00B4222A">
        <w:rPr>
          <w:rFonts w:ascii="Georgia" w:hAnsi="Georgia" w:cs="Segoe UI"/>
          <w:b/>
          <w:bCs/>
          <w:sz w:val="20"/>
          <w:szCs w:val="20"/>
        </w:rPr>
        <w:t>Open a business bank account</w:t>
      </w:r>
    </w:p>
    <w:p w14:paraId="16EB4EC9" w14:textId="6ADF1CF9" w:rsidR="00431ABD" w:rsidRPr="00B4222A" w:rsidRDefault="00754A70" w:rsidP="00754A70">
      <w:pPr>
        <w:pStyle w:val="ListParagraph"/>
        <w:ind w:left="1890"/>
        <w:rPr>
          <w:rFonts w:ascii="Georgia" w:hAnsi="Georgia" w:cs="Segoe UI"/>
          <w:sz w:val="20"/>
          <w:szCs w:val="20"/>
        </w:rPr>
      </w:pPr>
      <w:r>
        <w:rPr>
          <w:rFonts w:ascii="Georgia" w:hAnsi="Georgia" w:cs="Segoe UI"/>
          <w:sz w:val="20"/>
          <w:szCs w:val="20"/>
        </w:rPr>
        <w:t>-</w:t>
      </w:r>
      <w:r>
        <w:rPr>
          <w:rFonts w:ascii="Georgia" w:hAnsi="Georgia" w:cs="Segoe UI"/>
          <w:sz w:val="20"/>
          <w:szCs w:val="20"/>
        </w:rPr>
        <w:tab/>
      </w:r>
      <w:r w:rsidR="00431ABD" w:rsidRPr="00B4222A">
        <w:rPr>
          <w:rFonts w:ascii="Georgia" w:hAnsi="Georgia" w:cs="Segoe UI"/>
          <w:sz w:val="20"/>
          <w:szCs w:val="20"/>
        </w:rPr>
        <w:t xml:space="preserve">Present Articles of Incorporation (from Step 1), and a letter authorizing the users </w:t>
      </w:r>
      <w:r>
        <w:rPr>
          <w:rFonts w:ascii="Georgia" w:hAnsi="Georgia" w:cs="Segoe UI"/>
          <w:sz w:val="20"/>
          <w:szCs w:val="20"/>
        </w:rPr>
        <w:tab/>
      </w:r>
      <w:r w:rsidR="00431ABD" w:rsidRPr="00B4222A">
        <w:rPr>
          <w:rFonts w:ascii="Georgia" w:hAnsi="Georgia" w:cs="Segoe UI"/>
          <w:sz w:val="20"/>
          <w:szCs w:val="20"/>
        </w:rPr>
        <w:t xml:space="preserve">of the bank account. Users of the bank account should be limited to the </w:t>
      </w:r>
      <w:r>
        <w:rPr>
          <w:rFonts w:ascii="Georgia" w:hAnsi="Georgia" w:cs="Segoe UI"/>
          <w:sz w:val="20"/>
          <w:szCs w:val="20"/>
        </w:rPr>
        <w:tab/>
      </w:r>
      <w:r w:rsidR="00431ABD" w:rsidRPr="00B4222A">
        <w:rPr>
          <w:rFonts w:ascii="Georgia" w:hAnsi="Georgia" w:cs="Segoe UI"/>
          <w:sz w:val="20"/>
          <w:szCs w:val="20"/>
        </w:rPr>
        <w:t xml:space="preserve">organization’s President, Treasurer and Advisor. </w:t>
      </w:r>
    </w:p>
    <w:p w14:paraId="197E2AD2" w14:textId="77777777" w:rsidR="00754A70" w:rsidRDefault="00754A70" w:rsidP="00754A70">
      <w:pPr>
        <w:pStyle w:val="ListParagraph"/>
        <w:ind w:left="1890" w:hanging="360"/>
        <w:rPr>
          <w:rFonts w:ascii="Georgia" w:hAnsi="Georgia" w:cs="Segoe UI"/>
          <w:b/>
          <w:bCs/>
          <w:sz w:val="20"/>
          <w:szCs w:val="20"/>
        </w:rPr>
      </w:pPr>
    </w:p>
    <w:p w14:paraId="5C3A3C0D" w14:textId="28538FCB" w:rsidR="00431ABD" w:rsidRPr="00B4222A" w:rsidRDefault="00754A70" w:rsidP="00754A70">
      <w:pPr>
        <w:pStyle w:val="ListParagraph"/>
        <w:ind w:left="1890" w:hanging="360"/>
        <w:rPr>
          <w:rFonts w:ascii="Georgia" w:hAnsi="Georgia" w:cs="Segoe UI"/>
          <w:sz w:val="20"/>
          <w:szCs w:val="20"/>
        </w:rPr>
      </w:pPr>
      <w:r>
        <w:rPr>
          <w:rFonts w:ascii="Georgia" w:hAnsi="Georgia" w:cs="Segoe UI"/>
          <w:b/>
          <w:bCs/>
          <w:sz w:val="20"/>
          <w:szCs w:val="20"/>
        </w:rPr>
        <w:t>4)</w:t>
      </w:r>
      <w:r>
        <w:rPr>
          <w:rFonts w:ascii="Georgia" w:hAnsi="Georgia" w:cs="Segoe UI"/>
          <w:b/>
          <w:bCs/>
          <w:sz w:val="20"/>
          <w:szCs w:val="20"/>
        </w:rPr>
        <w:tab/>
      </w:r>
      <w:r w:rsidR="00431ABD" w:rsidRPr="00B4222A">
        <w:rPr>
          <w:rFonts w:ascii="Georgia" w:hAnsi="Georgia" w:cs="Segoe UI"/>
          <w:b/>
          <w:bCs/>
          <w:sz w:val="20"/>
          <w:szCs w:val="20"/>
        </w:rPr>
        <w:t>Close SAFO account</w:t>
      </w:r>
    </w:p>
    <w:p w14:paraId="411EA00E" w14:textId="7468A74A" w:rsidR="00431ABD" w:rsidRDefault="00754A70" w:rsidP="00754A70">
      <w:pPr>
        <w:pStyle w:val="ListParagraph"/>
        <w:ind w:left="1890"/>
        <w:rPr>
          <w:rFonts w:ascii="Georgia" w:hAnsi="Georgia" w:cs="Segoe UI"/>
          <w:sz w:val="20"/>
          <w:szCs w:val="20"/>
        </w:rPr>
      </w:pPr>
      <w:r>
        <w:rPr>
          <w:rFonts w:ascii="Georgia" w:hAnsi="Georgia" w:cs="Segoe UI"/>
          <w:sz w:val="20"/>
          <w:szCs w:val="20"/>
        </w:rPr>
        <w:t>-</w:t>
      </w:r>
      <w:r>
        <w:rPr>
          <w:rFonts w:ascii="Georgia" w:hAnsi="Georgia" w:cs="Segoe UI"/>
          <w:sz w:val="20"/>
          <w:szCs w:val="20"/>
        </w:rPr>
        <w:tab/>
      </w:r>
      <w:r w:rsidR="00431ABD" w:rsidRPr="00B4222A">
        <w:rPr>
          <w:rFonts w:ascii="Georgia" w:hAnsi="Georgia" w:cs="Segoe UI"/>
          <w:sz w:val="20"/>
          <w:szCs w:val="20"/>
        </w:rPr>
        <w:t xml:space="preserve">Present a signed letter from the organization advisor stating intent to close the </w:t>
      </w:r>
      <w:r>
        <w:rPr>
          <w:rFonts w:ascii="Georgia" w:hAnsi="Georgia" w:cs="Segoe UI"/>
          <w:sz w:val="20"/>
          <w:szCs w:val="20"/>
        </w:rPr>
        <w:tab/>
      </w:r>
      <w:r w:rsidR="00431ABD" w:rsidRPr="00B4222A">
        <w:rPr>
          <w:rFonts w:ascii="Georgia" w:hAnsi="Georgia" w:cs="Segoe UI"/>
          <w:sz w:val="20"/>
          <w:szCs w:val="20"/>
        </w:rPr>
        <w:t>account. SAFO will do a final audit on the account and issue a check.</w:t>
      </w:r>
    </w:p>
    <w:p w14:paraId="6DE6C169" w14:textId="77777777" w:rsidR="00754A70" w:rsidRPr="00B4222A" w:rsidRDefault="00754A70" w:rsidP="00754A70">
      <w:pPr>
        <w:pStyle w:val="ListParagraph"/>
        <w:ind w:left="1890"/>
        <w:rPr>
          <w:rFonts w:ascii="Georgia" w:hAnsi="Georgia" w:cs="Segoe UI"/>
          <w:sz w:val="20"/>
          <w:szCs w:val="20"/>
        </w:rPr>
      </w:pPr>
    </w:p>
    <w:p w14:paraId="4EEF110D" w14:textId="3B20F16E" w:rsidR="00431ABD" w:rsidRPr="00B4222A" w:rsidRDefault="00754A70" w:rsidP="00754A70">
      <w:pPr>
        <w:pStyle w:val="ListParagraph"/>
        <w:ind w:left="1890" w:hanging="360"/>
        <w:rPr>
          <w:rFonts w:ascii="Georgia" w:hAnsi="Georgia" w:cs="Segoe UI"/>
          <w:sz w:val="20"/>
          <w:szCs w:val="20"/>
        </w:rPr>
      </w:pPr>
      <w:r>
        <w:rPr>
          <w:rFonts w:ascii="Georgia" w:hAnsi="Georgia" w:cs="Segoe UI"/>
          <w:b/>
          <w:bCs/>
          <w:sz w:val="20"/>
          <w:szCs w:val="20"/>
        </w:rPr>
        <w:t>5)</w:t>
      </w:r>
      <w:r>
        <w:rPr>
          <w:rFonts w:ascii="Georgia" w:hAnsi="Georgia" w:cs="Segoe UI"/>
          <w:b/>
          <w:bCs/>
          <w:sz w:val="20"/>
          <w:szCs w:val="20"/>
        </w:rPr>
        <w:tab/>
      </w:r>
      <w:r w:rsidR="00431ABD" w:rsidRPr="00B4222A">
        <w:rPr>
          <w:rFonts w:ascii="Georgia" w:hAnsi="Georgia" w:cs="Segoe UI"/>
          <w:b/>
          <w:bCs/>
          <w:sz w:val="20"/>
          <w:szCs w:val="20"/>
        </w:rPr>
        <w:t>Apply for tax-exempt status</w:t>
      </w:r>
    </w:p>
    <w:p w14:paraId="446E0301" w14:textId="686F12D6" w:rsidR="00431ABD" w:rsidRPr="00B4222A" w:rsidRDefault="00754A70" w:rsidP="00754A70">
      <w:pPr>
        <w:pStyle w:val="ListParagraph"/>
        <w:ind w:left="1890" w:hanging="450"/>
        <w:rPr>
          <w:rFonts w:ascii="Georgia" w:hAnsi="Georgia" w:cs="Segoe UI"/>
          <w:sz w:val="20"/>
          <w:szCs w:val="20"/>
        </w:rPr>
      </w:pPr>
      <w:r>
        <w:rPr>
          <w:rFonts w:ascii="Georgia" w:hAnsi="Georgia" w:cs="Segoe UI"/>
          <w:sz w:val="20"/>
          <w:szCs w:val="20"/>
        </w:rPr>
        <w:tab/>
        <w:t>-</w:t>
      </w:r>
      <w:r>
        <w:rPr>
          <w:rFonts w:ascii="Georgia" w:hAnsi="Georgia" w:cs="Segoe UI"/>
          <w:sz w:val="20"/>
          <w:szCs w:val="20"/>
        </w:rPr>
        <w:tab/>
      </w:r>
      <w:r w:rsidR="00431ABD" w:rsidRPr="00B4222A">
        <w:rPr>
          <w:rFonts w:ascii="Georgia" w:hAnsi="Georgia" w:cs="Segoe UI"/>
          <w:sz w:val="20"/>
          <w:szCs w:val="20"/>
        </w:rPr>
        <w:t xml:space="preserve">While most organizations are already non-profit, that does not automatically </w:t>
      </w:r>
      <w:r>
        <w:rPr>
          <w:rFonts w:ascii="Georgia" w:hAnsi="Georgia" w:cs="Segoe UI"/>
          <w:sz w:val="20"/>
          <w:szCs w:val="20"/>
        </w:rPr>
        <w:tab/>
      </w:r>
      <w:r w:rsidR="00431ABD" w:rsidRPr="00B4222A">
        <w:rPr>
          <w:rFonts w:ascii="Georgia" w:hAnsi="Georgia" w:cs="Segoe UI"/>
          <w:sz w:val="20"/>
          <w:szCs w:val="20"/>
        </w:rPr>
        <w:t xml:space="preserve">confer the status of tax-exempted. An organization’s reliance on fundraising as a </w:t>
      </w:r>
      <w:r>
        <w:rPr>
          <w:rFonts w:ascii="Georgia" w:hAnsi="Georgia" w:cs="Segoe UI"/>
          <w:sz w:val="20"/>
          <w:szCs w:val="20"/>
        </w:rPr>
        <w:tab/>
      </w:r>
      <w:r w:rsidR="00431ABD" w:rsidRPr="00B4222A">
        <w:rPr>
          <w:rFonts w:ascii="Georgia" w:hAnsi="Georgia" w:cs="Segoe UI"/>
          <w:sz w:val="20"/>
          <w:szCs w:val="20"/>
        </w:rPr>
        <w:t xml:space="preserve">form of revenue necessitates becoming tax-exempt. A fee is associated with the </w:t>
      </w:r>
      <w:r>
        <w:rPr>
          <w:rFonts w:ascii="Georgia" w:hAnsi="Georgia" w:cs="Segoe UI"/>
          <w:sz w:val="20"/>
          <w:szCs w:val="20"/>
        </w:rPr>
        <w:tab/>
      </w:r>
      <w:r w:rsidR="00431ABD" w:rsidRPr="00B4222A">
        <w:rPr>
          <w:rFonts w:ascii="Georgia" w:hAnsi="Georgia" w:cs="Segoe UI"/>
          <w:sz w:val="20"/>
          <w:szCs w:val="20"/>
        </w:rPr>
        <w:t xml:space="preserve">application. Once status is granted, the organization must submit a tax form </w:t>
      </w:r>
      <w:r>
        <w:rPr>
          <w:rFonts w:ascii="Georgia" w:hAnsi="Georgia" w:cs="Segoe UI"/>
          <w:sz w:val="20"/>
          <w:szCs w:val="20"/>
        </w:rPr>
        <w:tab/>
      </w:r>
      <w:r w:rsidR="00431ABD" w:rsidRPr="00B4222A">
        <w:rPr>
          <w:rFonts w:ascii="Georgia" w:hAnsi="Georgia" w:cs="Segoe UI"/>
          <w:sz w:val="20"/>
          <w:szCs w:val="20"/>
        </w:rPr>
        <w:t xml:space="preserve">every year reporting annual revenue (i.e. fundraising income, etc.). Please go to </w:t>
      </w:r>
      <w:r>
        <w:rPr>
          <w:rFonts w:ascii="Georgia" w:hAnsi="Georgia" w:cs="Segoe UI"/>
          <w:sz w:val="20"/>
          <w:szCs w:val="20"/>
        </w:rPr>
        <w:tab/>
      </w:r>
      <w:hyperlink r:id="rId10" w:history="1">
        <w:r w:rsidR="00431ABD" w:rsidRPr="00B4222A">
          <w:rPr>
            <w:rStyle w:val="Hyperlink"/>
            <w:rFonts w:ascii="Georgia" w:hAnsi="Georgia" w:cs="Segoe UI"/>
            <w:color w:val="auto"/>
            <w:sz w:val="20"/>
            <w:szCs w:val="20"/>
          </w:rPr>
          <w:t>https://</w:t>
        </w:r>
      </w:hyperlink>
      <w:hyperlink r:id="rId11" w:history="1">
        <w:r w:rsidR="00431ABD" w:rsidRPr="00B4222A">
          <w:rPr>
            <w:rStyle w:val="Hyperlink"/>
            <w:rFonts w:ascii="Georgia" w:hAnsi="Georgia" w:cs="Segoe UI"/>
            <w:color w:val="auto"/>
            <w:sz w:val="20"/>
            <w:szCs w:val="20"/>
          </w:rPr>
          <w:t>www.irs.gov/charities-non-profits/applying-for-tax-exempt-status</w:t>
        </w:r>
      </w:hyperlink>
      <w:r w:rsidR="00431ABD" w:rsidRPr="00B4222A">
        <w:rPr>
          <w:rFonts w:ascii="Georgia" w:hAnsi="Georgia" w:cs="Segoe UI"/>
          <w:sz w:val="20"/>
          <w:szCs w:val="20"/>
        </w:rPr>
        <w:t xml:space="preserve"> for </w:t>
      </w:r>
      <w:r>
        <w:rPr>
          <w:rFonts w:ascii="Georgia" w:hAnsi="Georgia" w:cs="Segoe UI"/>
          <w:sz w:val="20"/>
          <w:szCs w:val="20"/>
        </w:rPr>
        <w:tab/>
      </w:r>
      <w:r>
        <w:rPr>
          <w:rFonts w:ascii="Georgia" w:hAnsi="Georgia" w:cs="Segoe UI"/>
          <w:sz w:val="20"/>
          <w:szCs w:val="20"/>
        </w:rPr>
        <w:tab/>
      </w:r>
      <w:r w:rsidR="00431ABD" w:rsidRPr="00B4222A">
        <w:rPr>
          <w:rFonts w:ascii="Georgia" w:hAnsi="Georgia" w:cs="Segoe UI"/>
          <w:sz w:val="20"/>
          <w:szCs w:val="20"/>
        </w:rPr>
        <w:t xml:space="preserve">complete details. </w:t>
      </w:r>
    </w:p>
    <w:p w14:paraId="4B760AB0" w14:textId="77777777" w:rsidR="00431ABD" w:rsidRPr="00754A70" w:rsidRDefault="00431ABD" w:rsidP="00431ABD">
      <w:pPr>
        <w:pStyle w:val="ListParagraph"/>
        <w:ind w:left="1526" w:hanging="446"/>
        <w:contextualSpacing w:val="0"/>
        <w:rPr>
          <w:rFonts w:ascii="Georgia" w:hAnsi="Georgia" w:cs="Segoe UI"/>
          <w:b/>
          <w:i/>
          <w:sz w:val="20"/>
          <w:szCs w:val="20"/>
        </w:rPr>
      </w:pPr>
    </w:p>
    <w:p w14:paraId="1651CEC4" w14:textId="77777777" w:rsidR="008E676B" w:rsidRDefault="00754A70" w:rsidP="00431ABD">
      <w:pPr>
        <w:rPr>
          <w:rFonts w:ascii="Georgia" w:hAnsi="Georgia"/>
          <w:i/>
          <w:sz w:val="20"/>
          <w:szCs w:val="20"/>
        </w:rPr>
      </w:pPr>
      <w:r>
        <w:rPr>
          <w:rFonts w:ascii="Georgia" w:hAnsi="Georgia"/>
          <w:i/>
          <w:sz w:val="20"/>
          <w:szCs w:val="20"/>
        </w:rPr>
        <w:tab/>
      </w:r>
    </w:p>
    <w:p w14:paraId="0A84ED2A" w14:textId="05F30405" w:rsidR="00431ABD" w:rsidRPr="00754A70" w:rsidRDefault="008E676B" w:rsidP="00431ABD">
      <w:pPr>
        <w:rPr>
          <w:rFonts w:ascii="Georgia" w:hAnsi="Georgia"/>
          <w:sz w:val="20"/>
          <w:szCs w:val="20"/>
        </w:rPr>
      </w:pPr>
      <w:r>
        <w:rPr>
          <w:rFonts w:ascii="Georgia" w:hAnsi="Georgia"/>
          <w:i/>
          <w:sz w:val="20"/>
          <w:szCs w:val="20"/>
        </w:rPr>
        <w:tab/>
      </w:r>
      <w:r w:rsidR="00431ABD" w:rsidRPr="00754A70">
        <w:rPr>
          <w:rFonts w:ascii="Georgia" w:hAnsi="Georgia"/>
          <w:i/>
          <w:sz w:val="20"/>
          <w:szCs w:val="20"/>
        </w:rPr>
        <w:t xml:space="preserve">Section II. Required Financial Documentation </w:t>
      </w:r>
    </w:p>
    <w:p w14:paraId="288B14F7" w14:textId="77777777" w:rsidR="00431ABD" w:rsidRPr="00B4222A" w:rsidRDefault="00431ABD" w:rsidP="00431ABD">
      <w:pPr>
        <w:rPr>
          <w:rFonts w:ascii="Georgia" w:hAnsi="Georgia"/>
          <w:sz w:val="20"/>
          <w:szCs w:val="20"/>
        </w:rPr>
      </w:pPr>
    </w:p>
    <w:p w14:paraId="7AAFFDC0" w14:textId="77777777" w:rsidR="00431ABD" w:rsidRPr="00B4222A" w:rsidRDefault="00431ABD" w:rsidP="001518D3">
      <w:pPr>
        <w:pStyle w:val="ListParagraph"/>
        <w:numPr>
          <w:ilvl w:val="0"/>
          <w:numId w:val="16"/>
        </w:numPr>
        <w:ind w:left="1530"/>
        <w:rPr>
          <w:rFonts w:ascii="Georgia" w:hAnsi="Georgia"/>
          <w:sz w:val="20"/>
          <w:szCs w:val="20"/>
        </w:rPr>
      </w:pPr>
      <w:r w:rsidRPr="00B4222A">
        <w:rPr>
          <w:rFonts w:ascii="Georgia" w:hAnsi="Georgia"/>
          <w:sz w:val="20"/>
          <w:szCs w:val="20"/>
        </w:rPr>
        <w:t xml:space="preserve">All student organizations baking outside of SAFO will need to submit financial documentation at the end of each semester to the Senate Treasurer and his/her Committee for review. This serves to replace oversight provided by SAFO as required by the University of North Carolina. </w:t>
      </w:r>
    </w:p>
    <w:p w14:paraId="4CA6AD87" w14:textId="77777777" w:rsidR="00431ABD" w:rsidRPr="00B4222A" w:rsidRDefault="00431ABD" w:rsidP="001518D3">
      <w:pPr>
        <w:pStyle w:val="ListParagraph"/>
        <w:numPr>
          <w:ilvl w:val="1"/>
          <w:numId w:val="16"/>
        </w:numPr>
        <w:ind w:left="2160"/>
        <w:rPr>
          <w:rFonts w:ascii="Georgia" w:hAnsi="Georgia"/>
          <w:sz w:val="20"/>
          <w:szCs w:val="20"/>
        </w:rPr>
      </w:pPr>
      <w:r w:rsidRPr="00B4222A">
        <w:rPr>
          <w:rFonts w:ascii="Georgia" w:hAnsi="Georgia"/>
          <w:sz w:val="20"/>
          <w:szCs w:val="20"/>
        </w:rPr>
        <w:t>The following documents MUST be submitted for review:</w:t>
      </w:r>
    </w:p>
    <w:p w14:paraId="315BFAC5" w14:textId="77777777" w:rsidR="00431ABD" w:rsidRPr="00B4222A" w:rsidRDefault="00431ABD" w:rsidP="001518D3">
      <w:pPr>
        <w:pStyle w:val="ListParagraph"/>
        <w:numPr>
          <w:ilvl w:val="2"/>
          <w:numId w:val="16"/>
        </w:numPr>
        <w:ind w:left="2790"/>
        <w:rPr>
          <w:rFonts w:ascii="Georgia" w:hAnsi="Georgia"/>
          <w:sz w:val="20"/>
          <w:szCs w:val="20"/>
        </w:rPr>
      </w:pPr>
      <w:r w:rsidRPr="00B4222A">
        <w:rPr>
          <w:rFonts w:ascii="Georgia" w:hAnsi="Georgia"/>
          <w:sz w:val="20"/>
          <w:szCs w:val="20"/>
        </w:rPr>
        <w:t xml:space="preserve">A completed Expense/Deposit Log provided by the Student Senate. See </w:t>
      </w:r>
      <w:r w:rsidRPr="00B4222A">
        <w:rPr>
          <w:rFonts w:ascii="Georgia" w:hAnsi="Georgia"/>
          <w:i/>
          <w:sz w:val="20"/>
          <w:szCs w:val="20"/>
        </w:rPr>
        <w:t>Section IIIA</w:t>
      </w:r>
      <w:r w:rsidRPr="00B4222A">
        <w:rPr>
          <w:rFonts w:ascii="Georgia" w:hAnsi="Georgia"/>
          <w:sz w:val="20"/>
          <w:szCs w:val="20"/>
        </w:rPr>
        <w:t xml:space="preserve"> for more details on how to complete this document. </w:t>
      </w:r>
    </w:p>
    <w:p w14:paraId="30B03288" w14:textId="77777777" w:rsidR="00431ABD" w:rsidRPr="00B4222A" w:rsidRDefault="00431ABD" w:rsidP="001518D3">
      <w:pPr>
        <w:pStyle w:val="ListParagraph"/>
        <w:numPr>
          <w:ilvl w:val="2"/>
          <w:numId w:val="16"/>
        </w:numPr>
        <w:ind w:left="2790"/>
        <w:rPr>
          <w:rFonts w:ascii="Georgia" w:hAnsi="Georgia"/>
          <w:sz w:val="20"/>
          <w:szCs w:val="20"/>
        </w:rPr>
      </w:pPr>
      <w:r w:rsidRPr="00B4222A">
        <w:rPr>
          <w:rFonts w:ascii="Georgia" w:hAnsi="Georgia"/>
          <w:sz w:val="20"/>
          <w:szCs w:val="20"/>
        </w:rPr>
        <w:t>Supporting documentation such as bank statements, credit card statements, check stubs, and deposit slips; copies will be accepted.</w:t>
      </w:r>
    </w:p>
    <w:p w14:paraId="728F5283" w14:textId="77777777" w:rsidR="00431ABD" w:rsidRPr="00B4222A" w:rsidRDefault="00431ABD" w:rsidP="001518D3">
      <w:pPr>
        <w:pStyle w:val="ListParagraph"/>
        <w:numPr>
          <w:ilvl w:val="1"/>
          <w:numId w:val="16"/>
        </w:numPr>
        <w:ind w:left="2160"/>
        <w:rPr>
          <w:rFonts w:ascii="Georgia" w:hAnsi="Georgia"/>
          <w:sz w:val="20"/>
          <w:szCs w:val="20"/>
        </w:rPr>
      </w:pPr>
      <w:r w:rsidRPr="00B4222A">
        <w:rPr>
          <w:rFonts w:ascii="Georgia" w:hAnsi="Georgia"/>
          <w:sz w:val="20"/>
          <w:szCs w:val="20"/>
        </w:rPr>
        <w:t>Additional Documentation</w:t>
      </w:r>
    </w:p>
    <w:p w14:paraId="7F5D53E3" w14:textId="77777777" w:rsidR="00431ABD" w:rsidRPr="00B4222A" w:rsidRDefault="00431ABD" w:rsidP="001518D3">
      <w:pPr>
        <w:pStyle w:val="ListParagraph"/>
        <w:numPr>
          <w:ilvl w:val="2"/>
          <w:numId w:val="16"/>
        </w:numPr>
        <w:ind w:left="2790"/>
        <w:rPr>
          <w:rFonts w:ascii="Georgia" w:hAnsi="Georgia"/>
          <w:sz w:val="20"/>
          <w:szCs w:val="20"/>
        </w:rPr>
      </w:pPr>
      <w:r w:rsidRPr="00B4222A">
        <w:rPr>
          <w:rFonts w:ascii="Georgia" w:hAnsi="Georgia"/>
          <w:sz w:val="20"/>
          <w:szCs w:val="20"/>
        </w:rPr>
        <w:t xml:space="preserve">Receipts are required only upon request. </w:t>
      </w:r>
    </w:p>
    <w:p w14:paraId="3A6825AC" w14:textId="77777777" w:rsidR="00431ABD" w:rsidRPr="00B4222A" w:rsidRDefault="00431ABD" w:rsidP="001518D3">
      <w:pPr>
        <w:pStyle w:val="ListParagraph"/>
        <w:numPr>
          <w:ilvl w:val="1"/>
          <w:numId w:val="16"/>
        </w:numPr>
        <w:ind w:left="2160"/>
        <w:rPr>
          <w:rFonts w:ascii="Georgia" w:hAnsi="Georgia"/>
          <w:sz w:val="20"/>
          <w:szCs w:val="20"/>
        </w:rPr>
      </w:pPr>
      <w:r w:rsidRPr="00B4222A">
        <w:rPr>
          <w:rFonts w:ascii="Georgia" w:hAnsi="Georgia"/>
          <w:sz w:val="20"/>
          <w:szCs w:val="20"/>
        </w:rPr>
        <w:t>Frequency:</w:t>
      </w:r>
    </w:p>
    <w:p w14:paraId="487A1B37" w14:textId="77777777" w:rsidR="00431ABD" w:rsidRPr="00B4222A" w:rsidRDefault="00431ABD" w:rsidP="001518D3">
      <w:pPr>
        <w:pStyle w:val="ListParagraph"/>
        <w:numPr>
          <w:ilvl w:val="2"/>
          <w:numId w:val="16"/>
        </w:numPr>
        <w:ind w:left="2790"/>
        <w:rPr>
          <w:rFonts w:ascii="Georgia" w:hAnsi="Georgia"/>
          <w:sz w:val="20"/>
          <w:szCs w:val="20"/>
        </w:rPr>
      </w:pPr>
      <w:r w:rsidRPr="00B4222A">
        <w:rPr>
          <w:rFonts w:ascii="Georgia" w:hAnsi="Georgia"/>
          <w:sz w:val="20"/>
          <w:szCs w:val="20"/>
        </w:rPr>
        <w:t xml:space="preserve">All documents must be submitted at the end of each semester by the last day of school according to the UNC Eshelman School of Pharmacy academic calendar. </w:t>
      </w:r>
    </w:p>
    <w:p w14:paraId="0F72DDC2" w14:textId="66642842" w:rsidR="00431ABD" w:rsidRPr="00B4222A" w:rsidRDefault="00431ABD" w:rsidP="001518D3">
      <w:pPr>
        <w:pStyle w:val="ListParagraph"/>
        <w:numPr>
          <w:ilvl w:val="2"/>
          <w:numId w:val="16"/>
        </w:numPr>
        <w:ind w:left="2790"/>
        <w:rPr>
          <w:rFonts w:ascii="Georgia" w:hAnsi="Georgia"/>
          <w:sz w:val="20"/>
          <w:szCs w:val="20"/>
        </w:rPr>
      </w:pPr>
      <w:r w:rsidRPr="00B4222A">
        <w:rPr>
          <w:rFonts w:ascii="Georgia" w:hAnsi="Georgia"/>
          <w:sz w:val="20"/>
          <w:szCs w:val="20"/>
        </w:rPr>
        <w:t xml:space="preserve">Documents submitted at the end of the Fall semester must include finances for the past summer as well.  </w:t>
      </w:r>
    </w:p>
    <w:p w14:paraId="27A0B8FF" w14:textId="61FCAD6C" w:rsidR="008E676B" w:rsidRDefault="008E676B" w:rsidP="00431ABD">
      <w:pPr>
        <w:rPr>
          <w:rFonts w:ascii="Georgia" w:hAnsi="Georgia"/>
          <w:i/>
          <w:sz w:val="20"/>
          <w:szCs w:val="20"/>
        </w:rPr>
      </w:pPr>
    </w:p>
    <w:p w14:paraId="359602BE" w14:textId="1A59E488" w:rsidR="008E676B" w:rsidRDefault="008E676B" w:rsidP="00431ABD">
      <w:pPr>
        <w:rPr>
          <w:rFonts w:ascii="Georgia" w:hAnsi="Georgia"/>
          <w:i/>
          <w:sz w:val="20"/>
          <w:szCs w:val="20"/>
        </w:rPr>
      </w:pPr>
    </w:p>
    <w:p w14:paraId="05A103EF" w14:textId="71626837" w:rsidR="008E676B" w:rsidRDefault="008E676B" w:rsidP="00431ABD">
      <w:pPr>
        <w:rPr>
          <w:rFonts w:ascii="Georgia" w:hAnsi="Georgia"/>
          <w:i/>
          <w:sz w:val="20"/>
          <w:szCs w:val="20"/>
        </w:rPr>
      </w:pPr>
    </w:p>
    <w:p w14:paraId="6744E789" w14:textId="14CF9C44" w:rsidR="008E676B" w:rsidRDefault="008E676B" w:rsidP="00431ABD">
      <w:pPr>
        <w:rPr>
          <w:rFonts w:ascii="Georgia" w:hAnsi="Georgia"/>
          <w:i/>
          <w:sz w:val="20"/>
          <w:szCs w:val="20"/>
        </w:rPr>
      </w:pPr>
    </w:p>
    <w:p w14:paraId="7CDAC4FC" w14:textId="5509B8FD" w:rsidR="00431ABD" w:rsidRPr="008E676B" w:rsidRDefault="00D06392" w:rsidP="00431ABD">
      <w:pPr>
        <w:rPr>
          <w:rFonts w:ascii="Georgia" w:hAnsi="Georgia"/>
          <w:i/>
          <w:sz w:val="20"/>
          <w:szCs w:val="20"/>
        </w:rPr>
      </w:pPr>
      <w:r>
        <w:rPr>
          <w:rFonts w:ascii="Georgia" w:hAnsi="Georgia"/>
          <w:i/>
          <w:sz w:val="20"/>
          <w:szCs w:val="20"/>
        </w:rPr>
        <w:lastRenderedPageBreak/>
        <w:tab/>
      </w:r>
      <w:r w:rsidR="00431ABD" w:rsidRPr="008E676B">
        <w:rPr>
          <w:rFonts w:ascii="Georgia" w:hAnsi="Georgia"/>
          <w:i/>
          <w:sz w:val="20"/>
          <w:szCs w:val="20"/>
        </w:rPr>
        <w:t>Section III. Documentation Submission Details and Verification Process</w:t>
      </w:r>
    </w:p>
    <w:p w14:paraId="6FC3E52A" w14:textId="77777777" w:rsidR="00431ABD" w:rsidRPr="00B4222A" w:rsidRDefault="00431ABD" w:rsidP="00431ABD">
      <w:pPr>
        <w:rPr>
          <w:rFonts w:ascii="Georgia" w:hAnsi="Georgia"/>
          <w:sz w:val="20"/>
          <w:szCs w:val="20"/>
        </w:rPr>
      </w:pPr>
    </w:p>
    <w:p w14:paraId="493B7292" w14:textId="77777777" w:rsidR="00431ABD" w:rsidRPr="00B4222A" w:rsidRDefault="00431ABD" w:rsidP="001518D3">
      <w:pPr>
        <w:pStyle w:val="ListParagraph"/>
        <w:numPr>
          <w:ilvl w:val="0"/>
          <w:numId w:val="17"/>
        </w:numPr>
        <w:ind w:left="1530"/>
        <w:rPr>
          <w:rFonts w:ascii="Georgia" w:hAnsi="Georgia"/>
          <w:sz w:val="20"/>
          <w:szCs w:val="20"/>
        </w:rPr>
      </w:pPr>
      <w:r w:rsidRPr="00B4222A">
        <w:rPr>
          <w:rFonts w:ascii="Georgia" w:hAnsi="Georgia"/>
          <w:sz w:val="20"/>
          <w:szCs w:val="20"/>
        </w:rPr>
        <w:t>Expense/Deposit Log</w:t>
      </w:r>
    </w:p>
    <w:p w14:paraId="08A71DB0"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The Log is in the form of an Excel sheet with prepopulated categories. Organizations are to insert the TOTAL AMOUNT expended or deposited that semester for each category applicable to that organization. </w:t>
      </w:r>
    </w:p>
    <w:p w14:paraId="0E2AA9D4"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Once completed, the Excel document should be converted into PDF format and emailed to the Senate Treasurer by the due date. </w:t>
      </w:r>
    </w:p>
    <w:p w14:paraId="15C1E909" w14:textId="77777777" w:rsidR="00431ABD" w:rsidRPr="00B4222A" w:rsidRDefault="00431ABD" w:rsidP="001518D3">
      <w:pPr>
        <w:pStyle w:val="ListParagraph"/>
        <w:numPr>
          <w:ilvl w:val="0"/>
          <w:numId w:val="17"/>
        </w:numPr>
        <w:ind w:left="1530"/>
        <w:rPr>
          <w:rFonts w:ascii="Georgia" w:hAnsi="Georgia"/>
          <w:sz w:val="20"/>
          <w:szCs w:val="20"/>
        </w:rPr>
      </w:pPr>
      <w:r w:rsidRPr="00B4222A">
        <w:rPr>
          <w:rFonts w:ascii="Georgia" w:hAnsi="Georgia"/>
          <w:sz w:val="20"/>
          <w:szCs w:val="20"/>
        </w:rPr>
        <w:t>Supporting documentation</w:t>
      </w:r>
    </w:p>
    <w:p w14:paraId="4B15A887"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The following supporting documentation must accompany the completed Expense/Deposit Log:</w:t>
      </w:r>
    </w:p>
    <w:p w14:paraId="18EF2DF8" w14:textId="77777777" w:rsidR="00431ABD" w:rsidRPr="00B4222A" w:rsidRDefault="00431ABD" w:rsidP="001518D3">
      <w:pPr>
        <w:pStyle w:val="ListParagraph"/>
        <w:numPr>
          <w:ilvl w:val="2"/>
          <w:numId w:val="17"/>
        </w:numPr>
        <w:ind w:left="3060"/>
        <w:rPr>
          <w:rFonts w:ascii="Georgia" w:hAnsi="Georgia"/>
          <w:sz w:val="20"/>
          <w:szCs w:val="20"/>
        </w:rPr>
      </w:pPr>
      <w:r w:rsidRPr="00B4222A">
        <w:rPr>
          <w:rFonts w:ascii="Georgia" w:hAnsi="Georgia"/>
          <w:sz w:val="20"/>
          <w:szCs w:val="20"/>
        </w:rPr>
        <w:t>Bank statements</w:t>
      </w:r>
    </w:p>
    <w:p w14:paraId="2AC33E4A" w14:textId="77777777" w:rsidR="00431ABD" w:rsidRPr="00B4222A" w:rsidRDefault="00431ABD" w:rsidP="001518D3">
      <w:pPr>
        <w:pStyle w:val="ListParagraph"/>
        <w:numPr>
          <w:ilvl w:val="2"/>
          <w:numId w:val="17"/>
        </w:numPr>
        <w:ind w:left="3060"/>
        <w:rPr>
          <w:rFonts w:ascii="Georgia" w:hAnsi="Georgia"/>
          <w:sz w:val="20"/>
          <w:szCs w:val="20"/>
        </w:rPr>
      </w:pPr>
      <w:r w:rsidRPr="00B4222A">
        <w:rPr>
          <w:rFonts w:ascii="Georgia" w:hAnsi="Georgia"/>
          <w:sz w:val="20"/>
          <w:szCs w:val="20"/>
        </w:rPr>
        <w:t>Credit card statements</w:t>
      </w:r>
    </w:p>
    <w:p w14:paraId="1F396365" w14:textId="77777777" w:rsidR="00431ABD" w:rsidRPr="00B4222A" w:rsidRDefault="00431ABD" w:rsidP="001518D3">
      <w:pPr>
        <w:pStyle w:val="ListParagraph"/>
        <w:numPr>
          <w:ilvl w:val="2"/>
          <w:numId w:val="17"/>
        </w:numPr>
        <w:ind w:left="3060"/>
        <w:rPr>
          <w:rFonts w:ascii="Georgia" w:hAnsi="Georgia"/>
          <w:sz w:val="20"/>
          <w:szCs w:val="20"/>
        </w:rPr>
      </w:pPr>
      <w:r w:rsidRPr="00B4222A">
        <w:rPr>
          <w:rFonts w:ascii="Georgia" w:hAnsi="Georgia"/>
          <w:sz w:val="20"/>
          <w:szCs w:val="20"/>
        </w:rPr>
        <w:t>Check stubs</w:t>
      </w:r>
    </w:p>
    <w:p w14:paraId="77A6CA3E" w14:textId="77777777" w:rsidR="00431ABD" w:rsidRPr="00B4222A" w:rsidRDefault="00431ABD" w:rsidP="001518D3">
      <w:pPr>
        <w:pStyle w:val="ListParagraph"/>
        <w:numPr>
          <w:ilvl w:val="2"/>
          <w:numId w:val="17"/>
        </w:numPr>
        <w:ind w:left="3060"/>
        <w:rPr>
          <w:rFonts w:ascii="Georgia" w:hAnsi="Georgia"/>
          <w:sz w:val="20"/>
          <w:szCs w:val="20"/>
        </w:rPr>
      </w:pPr>
      <w:r w:rsidRPr="00B4222A">
        <w:rPr>
          <w:rFonts w:ascii="Georgia" w:hAnsi="Georgia"/>
          <w:sz w:val="20"/>
          <w:szCs w:val="20"/>
        </w:rPr>
        <w:t>Deposit slips</w:t>
      </w:r>
    </w:p>
    <w:p w14:paraId="54A9A156" w14:textId="77777777" w:rsidR="00431ABD" w:rsidRPr="00B4222A" w:rsidRDefault="00431ABD" w:rsidP="001518D3">
      <w:pPr>
        <w:pStyle w:val="ListParagraph"/>
        <w:numPr>
          <w:ilvl w:val="2"/>
          <w:numId w:val="17"/>
        </w:numPr>
        <w:ind w:left="3060"/>
        <w:rPr>
          <w:rFonts w:ascii="Georgia" w:hAnsi="Georgia"/>
          <w:sz w:val="20"/>
          <w:szCs w:val="20"/>
        </w:rPr>
      </w:pPr>
      <w:r w:rsidRPr="00B4222A">
        <w:rPr>
          <w:rFonts w:ascii="Georgia" w:hAnsi="Georgia"/>
          <w:sz w:val="20"/>
          <w:szCs w:val="20"/>
        </w:rPr>
        <w:t>Venmo and PayPal transaction reports</w:t>
      </w:r>
    </w:p>
    <w:p w14:paraId="0A9F40FA"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Documents may be scanned and emailed to the Senate Treasurer, or they may be placed in the Treasurer’s Folder. </w:t>
      </w:r>
    </w:p>
    <w:p w14:paraId="1A8C7D68"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The supporting documentation will be examined and reconciled against the Expense/Deposit Log. </w:t>
      </w:r>
    </w:p>
    <w:p w14:paraId="1AB3B64E" w14:textId="77777777" w:rsidR="00431ABD" w:rsidRPr="00B4222A" w:rsidRDefault="00431ABD" w:rsidP="001518D3">
      <w:pPr>
        <w:pStyle w:val="ListParagraph"/>
        <w:numPr>
          <w:ilvl w:val="0"/>
          <w:numId w:val="17"/>
        </w:numPr>
        <w:ind w:left="1530"/>
        <w:rPr>
          <w:rFonts w:ascii="Georgia" w:hAnsi="Georgia"/>
          <w:sz w:val="20"/>
          <w:szCs w:val="20"/>
        </w:rPr>
      </w:pPr>
      <w:r w:rsidRPr="00B4222A">
        <w:rPr>
          <w:rFonts w:ascii="Georgia" w:hAnsi="Georgia"/>
          <w:sz w:val="20"/>
          <w:szCs w:val="20"/>
        </w:rPr>
        <w:t>Receipts</w:t>
      </w:r>
    </w:p>
    <w:p w14:paraId="7B6598A9"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Receipts will not be verified as part of the standard process, but </w:t>
      </w:r>
    </w:p>
    <w:p w14:paraId="039E92CB" w14:textId="77777777" w:rsidR="00431ABD" w:rsidRPr="00B4222A" w:rsidRDefault="00431ABD" w:rsidP="00D06392">
      <w:pPr>
        <w:pStyle w:val="ListParagraph"/>
        <w:ind w:left="2160"/>
        <w:rPr>
          <w:rFonts w:ascii="Georgia" w:hAnsi="Georgia"/>
          <w:sz w:val="20"/>
          <w:szCs w:val="20"/>
        </w:rPr>
      </w:pPr>
      <w:r w:rsidRPr="00B4222A">
        <w:rPr>
          <w:rFonts w:ascii="Georgia" w:hAnsi="Georgia"/>
          <w:sz w:val="20"/>
          <w:szCs w:val="20"/>
        </w:rPr>
        <w:t xml:space="preserve">organizations must be ready and able to produce any receipts at the </w:t>
      </w:r>
    </w:p>
    <w:p w14:paraId="757231E9" w14:textId="0449B064" w:rsidR="00431ABD" w:rsidRPr="00B4222A" w:rsidRDefault="00431ABD" w:rsidP="00D06392">
      <w:pPr>
        <w:pStyle w:val="ListParagraph"/>
        <w:ind w:left="2160"/>
        <w:rPr>
          <w:rFonts w:ascii="Georgia" w:hAnsi="Georgia"/>
          <w:sz w:val="20"/>
          <w:szCs w:val="20"/>
        </w:rPr>
      </w:pPr>
      <w:r w:rsidRPr="00B4222A">
        <w:rPr>
          <w:rFonts w:ascii="Georgia" w:hAnsi="Georgia"/>
          <w:sz w:val="20"/>
          <w:szCs w:val="20"/>
        </w:rPr>
        <w:t xml:space="preserve">request of the Student Senate and/or the Office of </w:t>
      </w:r>
      <w:r w:rsidR="00CE5D6D" w:rsidRPr="00B4222A">
        <w:rPr>
          <w:rFonts w:ascii="Georgia" w:hAnsi="Georgia"/>
          <w:sz w:val="20"/>
          <w:szCs w:val="20"/>
        </w:rPr>
        <w:t xml:space="preserve">Curricular and </w:t>
      </w:r>
      <w:r w:rsidRPr="00B4222A">
        <w:rPr>
          <w:rFonts w:ascii="Georgia" w:hAnsi="Georgia"/>
          <w:sz w:val="20"/>
          <w:szCs w:val="20"/>
        </w:rPr>
        <w:t xml:space="preserve">Student Affairs. </w:t>
      </w:r>
    </w:p>
    <w:p w14:paraId="38F1B261" w14:textId="77777777" w:rsidR="00431ABD" w:rsidRPr="00B4222A" w:rsidRDefault="00431ABD" w:rsidP="001518D3">
      <w:pPr>
        <w:pStyle w:val="ListParagraph"/>
        <w:numPr>
          <w:ilvl w:val="0"/>
          <w:numId w:val="17"/>
        </w:numPr>
        <w:ind w:left="1530"/>
        <w:rPr>
          <w:rFonts w:ascii="Georgia" w:hAnsi="Georgia"/>
          <w:sz w:val="20"/>
          <w:szCs w:val="20"/>
        </w:rPr>
      </w:pPr>
      <w:r w:rsidRPr="00B4222A">
        <w:rPr>
          <w:rFonts w:ascii="Georgia" w:hAnsi="Georgia"/>
          <w:sz w:val="20"/>
          <w:szCs w:val="20"/>
        </w:rPr>
        <w:t xml:space="preserve">Audits </w:t>
      </w:r>
    </w:p>
    <w:p w14:paraId="2B54FB19" w14:textId="4661E536"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Audits can occur at any time and will be conducted if the Student Senate Treasurer, the Budget Committee, and/or the Office of </w:t>
      </w:r>
      <w:r w:rsidR="00CE5D6D" w:rsidRPr="00B4222A">
        <w:rPr>
          <w:rFonts w:ascii="Georgia" w:hAnsi="Georgia"/>
          <w:sz w:val="20"/>
          <w:szCs w:val="20"/>
        </w:rPr>
        <w:t xml:space="preserve">Curricular and </w:t>
      </w:r>
      <w:r w:rsidRPr="00B4222A">
        <w:rPr>
          <w:rFonts w:ascii="Georgia" w:hAnsi="Georgia"/>
          <w:sz w:val="20"/>
          <w:szCs w:val="20"/>
        </w:rPr>
        <w:t xml:space="preserve">Student Affairs finds reasonable cause to do so. </w:t>
      </w:r>
    </w:p>
    <w:p w14:paraId="7631A8F9" w14:textId="77777777" w:rsidR="00431ABD" w:rsidRPr="00B4222A" w:rsidRDefault="00431ABD" w:rsidP="001518D3">
      <w:pPr>
        <w:pStyle w:val="ListParagraph"/>
        <w:numPr>
          <w:ilvl w:val="0"/>
          <w:numId w:val="17"/>
        </w:numPr>
        <w:ind w:left="1530"/>
        <w:rPr>
          <w:rFonts w:ascii="Georgia" w:hAnsi="Georgia"/>
          <w:sz w:val="20"/>
          <w:szCs w:val="20"/>
        </w:rPr>
      </w:pPr>
      <w:r w:rsidRPr="00B4222A">
        <w:rPr>
          <w:rFonts w:ascii="Georgia" w:hAnsi="Georgia"/>
          <w:sz w:val="20"/>
          <w:szCs w:val="20"/>
        </w:rPr>
        <w:t>Senate Treasurer and Budget Committee Responsibility</w:t>
      </w:r>
    </w:p>
    <w:p w14:paraId="6A2C4FD1"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The Senate Treasurer, along with his/her Budget Committee, will review all financial documentation within 14 days of the due date of submission. </w:t>
      </w:r>
    </w:p>
    <w:p w14:paraId="40FEEC67"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Should a discrepancy arise in the submitted financial documents, the Senate Treasurer will contact the organization’s President, Treasurer and Advisor to alert them of said discrepancy. Organizations have 7 days to resolve the discrepancy which may require submission of receipts or additional documentation. The Senate Treasurer will discuss with the organization which additional documents are needed to rectify the discrepancy. </w:t>
      </w:r>
    </w:p>
    <w:p w14:paraId="0EBFFF57" w14:textId="77777777"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The Senate Treasurer will contact the President, Treasurer, and Advisor of each organization once the document verification is complete.</w:t>
      </w:r>
    </w:p>
    <w:p w14:paraId="76B370DD" w14:textId="023AA27F" w:rsidR="00431ABD" w:rsidRPr="00B4222A" w:rsidRDefault="00431ABD" w:rsidP="001518D3">
      <w:pPr>
        <w:pStyle w:val="ListParagraph"/>
        <w:numPr>
          <w:ilvl w:val="1"/>
          <w:numId w:val="17"/>
        </w:numPr>
        <w:ind w:left="2160"/>
        <w:rPr>
          <w:rFonts w:ascii="Georgia" w:hAnsi="Georgia"/>
          <w:sz w:val="20"/>
          <w:szCs w:val="20"/>
        </w:rPr>
      </w:pPr>
      <w:r w:rsidRPr="00B4222A">
        <w:rPr>
          <w:rFonts w:ascii="Georgia" w:hAnsi="Georgia"/>
          <w:sz w:val="20"/>
          <w:szCs w:val="20"/>
        </w:rPr>
        <w:t xml:space="preserve">The Senate Treasurer will scan and archive all submitted documents to a secure database. </w:t>
      </w:r>
    </w:p>
    <w:p w14:paraId="5CFDBA55" w14:textId="77777777" w:rsidR="00431ABD" w:rsidRPr="00B4222A" w:rsidRDefault="00431ABD" w:rsidP="00D06392">
      <w:pPr>
        <w:ind w:left="2160"/>
        <w:rPr>
          <w:rFonts w:ascii="Georgia" w:hAnsi="Georgia"/>
          <w:sz w:val="20"/>
          <w:szCs w:val="20"/>
        </w:rPr>
      </w:pPr>
    </w:p>
    <w:p w14:paraId="0CE22606" w14:textId="18C70E7D" w:rsidR="00431ABD" w:rsidRPr="00D06392" w:rsidRDefault="00D06392" w:rsidP="00431ABD">
      <w:pPr>
        <w:rPr>
          <w:rFonts w:ascii="Georgia" w:hAnsi="Georgia"/>
          <w:i/>
          <w:sz w:val="20"/>
          <w:szCs w:val="20"/>
        </w:rPr>
      </w:pPr>
      <w:r>
        <w:rPr>
          <w:rFonts w:ascii="Georgia" w:hAnsi="Georgia"/>
          <w:i/>
          <w:sz w:val="20"/>
          <w:szCs w:val="20"/>
        </w:rPr>
        <w:tab/>
      </w:r>
      <w:r w:rsidR="00431ABD" w:rsidRPr="00D06392">
        <w:rPr>
          <w:rFonts w:ascii="Georgia" w:hAnsi="Georgia"/>
          <w:i/>
          <w:sz w:val="20"/>
          <w:szCs w:val="20"/>
        </w:rPr>
        <w:t>Section IV. Organization Compliance</w:t>
      </w:r>
    </w:p>
    <w:p w14:paraId="5AD9712C" w14:textId="77777777" w:rsidR="00431ABD" w:rsidRPr="00B4222A" w:rsidRDefault="00431ABD" w:rsidP="00431ABD">
      <w:pPr>
        <w:rPr>
          <w:rFonts w:ascii="Georgia" w:hAnsi="Georgia"/>
          <w:sz w:val="20"/>
          <w:szCs w:val="20"/>
        </w:rPr>
      </w:pPr>
    </w:p>
    <w:p w14:paraId="62D77947" w14:textId="77777777" w:rsidR="00431ABD" w:rsidRPr="00B4222A" w:rsidRDefault="00431ABD" w:rsidP="001518D3">
      <w:pPr>
        <w:pStyle w:val="ListParagraph"/>
        <w:numPr>
          <w:ilvl w:val="0"/>
          <w:numId w:val="18"/>
        </w:numPr>
        <w:ind w:left="1530"/>
        <w:rPr>
          <w:rFonts w:ascii="Georgia" w:hAnsi="Georgia"/>
          <w:sz w:val="20"/>
          <w:szCs w:val="20"/>
        </w:rPr>
      </w:pPr>
      <w:r w:rsidRPr="00B4222A">
        <w:rPr>
          <w:rFonts w:ascii="Georgia" w:hAnsi="Georgia"/>
          <w:sz w:val="20"/>
          <w:szCs w:val="20"/>
        </w:rPr>
        <w:t xml:space="preserve">All organizations possessing commercial bank accounts must comply with the submission of required financial documents and verification process set forth by this policy. Failure to comply may result in organization suspension. </w:t>
      </w:r>
    </w:p>
    <w:p w14:paraId="7F547FE4" w14:textId="0057270F" w:rsidR="00431ABD" w:rsidRDefault="00431ABD" w:rsidP="00431ABD">
      <w:pPr>
        <w:rPr>
          <w:rFonts w:ascii="Georgia" w:hAnsi="Georgia"/>
          <w:sz w:val="20"/>
          <w:szCs w:val="20"/>
        </w:rPr>
      </w:pPr>
    </w:p>
    <w:p w14:paraId="2A822100" w14:textId="1086F918" w:rsidR="00D06392" w:rsidRDefault="00D06392" w:rsidP="00431ABD">
      <w:pPr>
        <w:rPr>
          <w:rFonts w:ascii="Georgia" w:hAnsi="Georgia"/>
          <w:sz w:val="20"/>
          <w:szCs w:val="20"/>
        </w:rPr>
      </w:pPr>
    </w:p>
    <w:p w14:paraId="250ECC83" w14:textId="781CDD9F" w:rsidR="00D06392" w:rsidRDefault="00D06392" w:rsidP="00431ABD">
      <w:pPr>
        <w:rPr>
          <w:rFonts w:ascii="Georgia" w:hAnsi="Georgia"/>
          <w:sz w:val="20"/>
          <w:szCs w:val="20"/>
        </w:rPr>
      </w:pPr>
    </w:p>
    <w:p w14:paraId="066F06B7" w14:textId="480D4F2F" w:rsidR="00D06392" w:rsidRDefault="00D06392" w:rsidP="00431ABD">
      <w:pPr>
        <w:rPr>
          <w:rFonts w:ascii="Georgia" w:hAnsi="Georgia"/>
          <w:sz w:val="20"/>
          <w:szCs w:val="20"/>
        </w:rPr>
      </w:pPr>
    </w:p>
    <w:p w14:paraId="41A3A759" w14:textId="79AC9A49" w:rsidR="00D06392" w:rsidRDefault="00D06392" w:rsidP="00431ABD">
      <w:pPr>
        <w:rPr>
          <w:rFonts w:ascii="Georgia" w:hAnsi="Georgia"/>
          <w:sz w:val="20"/>
          <w:szCs w:val="20"/>
        </w:rPr>
      </w:pPr>
    </w:p>
    <w:p w14:paraId="6DA7CB31" w14:textId="5AF69C4D" w:rsidR="00D06392" w:rsidRDefault="00D06392" w:rsidP="00431ABD">
      <w:pPr>
        <w:rPr>
          <w:rFonts w:ascii="Georgia" w:hAnsi="Georgia"/>
          <w:sz w:val="20"/>
          <w:szCs w:val="20"/>
        </w:rPr>
      </w:pPr>
    </w:p>
    <w:p w14:paraId="41D72817" w14:textId="2594D0CC" w:rsidR="00D06392" w:rsidRDefault="00D06392" w:rsidP="00431ABD">
      <w:pPr>
        <w:rPr>
          <w:rFonts w:ascii="Georgia" w:hAnsi="Georgia"/>
          <w:sz w:val="20"/>
          <w:szCs w:val="20"/>
        </w:rPr>
      </w:pPr>
    </w:p>
    <w:p w14:paraId="591AE7DE" w14:textId="1A8CE798" w:rsidR="00D06392" w:rsidRDefault="00D06392" w:rsidP="00431ABD">
      <w:pPr>
        <w:rPr>
          <w:rFonts w:ascii="Georgia" w:hAnsi="Georgia"/>
          <w:sz w:val="20"/>
          <w:szCs w:val="20"/>
        </w:rPr>
      </w:pPr>
    </w:p>
    <w:p w14:paraId="2A9D62A0" w14:textId="77777777" w:rsidR="00D06392" w:rsidRPr="00B4222A" w:rsidRDefault="00D06392" w:rsidP="00431ABD">
      <w:pPr>
        <w:rPr>
          <w:rFonts w:ascii="Georgia" w:hAnsi="Georgia"/>
          <w:sz w:val="20"/>
          <w:szCs w:val="20"/>
        </w:rPr>
      </w:pPr>
    </w:p>
    <w:p w14:paraId="67BB4BA1" w14:textId="77777777" w:rsidR="00431ABD" w:rsidRPr="00B4222A" w:rsidRDefault="00431ABD" w:rsidP="00431ABD">
      <w:pPr>
        <w:rPr>
          <w:rFonts w:ascii="Georgia" w:hAnsi="Georgia"/>
          <w:sz w:val="20"/>
          <w:szCs w:val="20"/>
        </w:rPr>
      </w:pPr>
    </w:p>
    <w:p w14:paraId="5C30D755" w14:textId="467A9706" w:rsidR="0005250B" w:rsidRPr="0005250B" w:rsidRDefault="0005250B" w:rsidP="00A11D58">
      <w:pPr>
        <w:widowControl w:val="0"/>
        <w:autoSpaceDE w:val="0"/>
        <w:autoSpaceDN w:val="0"/>
        <w:adjustRightInd w:val="0"/>
        <w:rPr>
          <w:rFonts w:ascii="Georgia" w:hAnsi="Georgia" w:cs="Helvetica"/>
          <w:b/>
          <w:i/>
          <w:sz w:val="20"/>
          <w:szCs w:val="20"/>
        </w:rPr>
      </w:pPr>
      <w:r w:rsidRPr="0005250B">
        <w:rPr>
          <w:rFonts w:ascii="Georgia" w:hAnsi="Georgia" w:cs="Helvetica"/>
          <w:b/>
          <w:i/>
          <w:sz w:val="20"/>
          <w:szCs w:val="20"/>
        </w:rPr>
        <w:lastRenderedPageBreak/>
        <w:t>APPENDIX VI. STUDENT SENATE FUNDING POLICY AND GUIDELINES FOR STUDENT ORGANIZATIONS</w:t>
      </w:r>
    </w:p>
    <w:p w14:paraId="439142B0" w14:textId="2D9CB134" w:rsidR="0047284D" w:rsidRPr="00DB1CCF" w:rsidRDefault="0047284D" w:rsidP="0047284D">
      <w:pPr>
        <w:jc w:val="center"/>
        <w:rPr>
          <w:rFonts w:ascii="Georgia" w:hAnsi="Georgia"/>
          <w:sz w:val="20"/>
          <w:szCs w:val="20"/>
        </w:rPr>
      </w:pPr>
    </w:p>
    <w:p w14:paraId="36B82D1C" w14:textId="780F553C" w:rsidR="0047284D" w:rsidRPr="00DB1CCF" w:rsidRDefault="0047284D" w:rsidP="0047284D">
      <w:pPr>
        <w:rPr>
          <w:rFonts w:ascii="Georgia" w:hAnsi="Georgia"/>
          <w:sz w:val="20"/>
          <w:szCs w:val="20"/>
        </w:rPr>
      </w:pPr>
      <w:r w:rsidRPr="00DB1CCF">
        <w:rPr>
          <w:rFonts w:ascii="Georgia" w:hAnsi="Georgia"/>
          <w:sz w:val="20"/>
          <w:szCs w:val="20"/>
        </w:rPr>
        <w:t xml:space="preserve">Under no circumstances will funding be granted for alcohol, tobacco, firearms and any other forbidden item pursuant to University of North Carolina policy. </w:t>
      </w:r>
    </w:p>
    <w:p w14:paraId="52A75679" w14:textId="77777777" w:rsidR="0047284D" w:rsidRPr="00DB1CCF" w:rsidRDefault="0047284D" w:rsidP="0047284D">
      <w:pPr>
        <w:rPr>
          <w:rFonts w:ascii="Georgia" w:hAnsi="Georgia"/>
          <w:sz w:val="20"/>
          <w:szCs w:val="20"/>
        </w:rPr>
      </w:pPr>
    </w:p>
    <w:p w14:paraId="78AD4ED9" w14:textId="4454F5D8" w:rsidR="0047284D" w:rsidRPr="00DB1CCF" w:rsidRDefault="009D06D0" w:rsidP="0047284D">
      <w:pPr>
        <w:rPr>
          <w:rFonts w:ascii="Georgia" w:hAnsi="Georgia"/>
          <w:sz w:val="20"/>
          <w:szCs w:val="20"/>
        </w:rPr>
      </w:pPr>
      <w:r>
        <w:rPr>
          <w:rFonts w:ascii="Georgia" w:hAnsi="Georgia"/>
          <w:sz w:val="20"/>
          <w:szCs w:val="20"/>
        </w:rPr>
        <w:tab/>
      </w:r>
      <w:r w:rsidR="0047284D" w:rsidRPr="00DB1CCF">
        <w:rPr>
          <w:rFonts w:ascii="Georgia" w:hAnsi="Georgia"/>
          <w:sz w:val="20"/>
          <w:szCs w:val="20"/>
        </w:rPr>
        <w:t>The following criteria must be met in order to be considered for funding:</w:t>
      </w:r>
    </w:p>
    <w:p w14:paraId="2BB6D471" w14:textId="77777777" w:rsidR="0047284D" w:rsidRPr="00DB1CCF" w:rsidRDefault="0047284D" w:rsidP="001518D3">
      <w:pPr>
        <w:numPr>
          <w:ilvl w:val="0"/>
          <w:numId w:val="20"/>
        </w:numPr>
        <w:spacing w:line="276" w:lineRule="auto"/>
        <w:ind w:left="1260" w:hanging="360"/>
        <w:contextualSpacing/>
        <w:rPr>
          <w:rFonts w:ascii="Georgia" w:hAnsi="Georgia"/>
          <w:sz w:val="20"/>
          <w:szCs w:val="20"/>
        </w:rPr>
      </w:pPr>
      <w:r w:rsidRPr="00DB1CCF">
        <w:rPr>
          <w:rFonts w:ascii="Georgia" w:hAnsi="Georgia"/>
          <w:sz w:val="20"/>
          <w:szCs w:val="20"/>
        </w:rPr>
        <w:t xml:space="preserve">All events must be open to all students at the Eshelman School of </w:t>
      </w:r>
      <w:proofErr w:type="gramStart"/>
      <w:r w:rsidRPr="00DB1CCF">
        <w:rPr>
          <w:rFonts w:ascii="Georgia" w:hAnsi="Georgia"/>
          <w:sz w:val="20"/>
          <w:szCs w:val="20"/>
        </w:rPr>
        <w:t>Pharmacy.*</w:t>
      </w:r>
      <w:proofErr w:type="gramEnd"/>
      <w:r w:rsidRPr="00DB1CCF">
        <w:rPr>
          <w:rFonts w:ascii="Georgia" w:hAnsi="Georgia"/>
          <w:sz w:val="20"/>
          <w:szCs w:val="20"/>
        </w:rPr>
        <w:t>(see definition of open below).</w:t>
      </w:r>
    </w:p>
    <w:p w14:paraId="2000C566" w14:textId="77777777" w:rsidR="0047284D" w:rsidRPr="00DB1CCF" w:rsidRDefault="0047284D" w:rsidP="001518D3">
      <w:pPr>
        <w:numPr>
          <w:ilvl w:val="0"/>
          <w:numId w:val="20"/>
        </w:numPr>
        <w:spacing w:line="276" w:lineRule="auto"/>
        <w:ind w:left="1260" w:hanging="360"/>
        <w:contextualSpacing/>
        <w:rPr>
          <w:rFonts w:ascii="Georgia" w:hAnsi="Georgia"/>
          <w:sz w:val="20"/>
          <w:szCs w:val="20"/>
        </w:rPr>
      </w:pPr>
      <w:r w:rsidRPr="00DB1CCF">
        <w:rPr>
          <w:rFonts w:ascii="Georgia" w:hAnsi="Georgia"/>
          <w:sz w:val="20"/>
          <w:szCs w:val="20"/>
        </w:rPr>
        <w:t>Events must benefit or reflect positively on the Eshelman School of Pharmacy community.</w:t>
      </w:r>
    </w:p>
    <w:p w14:paraId="58A1A56E" w14:textId="77777777" w:rsidR="0047284D" w:rsidRPr="00DB1CCF" w:rsidRDefault="0047284D" w:rsidP="001518D3">
      <w:pPr>
        <w:numPr>
          <w:ilvl w:val="0"/>
          <w:numId w:val="20"/>
        </w:numPr>
        <w:spacing w:line="276" w:lineRule="auto"/>
        <w:ind w:left="1260" w:hanging="360"/>
        <w:contextualSpacing/>
        <w:rPr>
          <w:rFonts w:ascii="Georgia" w:hAnsi="Georgia"/>
          <w:sz w:val="20"/>
          <w:szCs w:val="20"/>
        </w:rPr>
      </w:pPr>
      <w:r w:rsidRPr="00DB1CCF">
        <w:rPr>
          <w:rFonts w:ascii="Georgia" w:hAnsi="Georgia"/>
          <w:sz w:val="20"/>
          <w:szCs w:val="20"/>
        </w:rPr>
        <w:t>Events must promote pharmacy, leadership, professionalism, and/or philanthropy.</w:t>
      </w:r>
    </w:p>
    <w:p w14:paraId="4C5462D3" w14:textId="77777777" w:rsidR="0047284D" w:rsidRPr="00DB1CCF" w:rsidRDefault="0047284D" w:rsidP="001518D3">
      <w:pPr>
        <w:numPr>
          <w:ilvl w:val="0"/>
          <w:numId w:val="20"/>
        </w:numPr>
        <w:spacing w:line="276" w:lineRule="auto"/>
        <w:ind w:left="1260" w:hanging="360"/>
        <w:contextualSpacing/>
        <w:rPr>
          <w:rFonts w:ascii="Georgia" w:hAnsi="Georgia"/>
          <w:sz w:val="20"/>
          <w:szCs w:val="20"/>
        </w:rPr>
      </w:pPr>
      <w:r w:rsidRPr="00DB1CCF">
        <w:rPr>
          <w:rFonts w:ascii="Georgia" w:hAnsi="Georgia"/>
          <w:sz w:val="20"/>
          <w:szCs w:val="20"/>
        </w:rPr>
        <w:t>Student Organizations must have a SAFO account.</w:t>
      </w:r>
    </w:p>
    <w:p w14:paraId="5C6007C6" w14:textId="77777777" w:rsidR="0047284D" w:rsidRPr="00DB1CCF" w:rsidRDefault="0047284D" w:rsidP="001518D3">
      <w:pPr>
        <w:numPr>
          <w:ilvl w:val="0"/>
          <w:numId w:val="20"/>
        </w:numPr>
        <w:spacing w:line="276" w:lineRule="auto"/>
        <w:ind w:left="1260" w:hanging="360"/>
        <w:contextualSpacing/>
        <w:rPr>
          <w:rFonts w:ascii="Georgia" w:hAnsi="Georgia"/>
          <w:sz w:val="20"/>
          <w:szCs w:val="20"/>
        </w:rPr>
      </w:pPr>
      <w:r w:rsidRPr="00DB1CCF">
        <w:rPr>
          <w:rFonts w:ascii="Georgia" w:hAnsi="Georgia"/>
          <w:sz w:val="20"/>
          <w:szCs w:val="20"/>
        </w:rPr>
        <w:t xml:space="preserve">Student Organizations must recognize Senate as a co-sponsor of the funded event by stating it on all flyers, advertisements, etc. </w:t>
      </w:r>
    </w:p>
    <w:p w14:paraId="6B172FF0" w14:textId="77777777" w:rsidR="0047284D" w:rsidRPr="00DB1CCF" w:rsidRDefault="0047284D" w:rsidP="001518D3">
      <w:pPr>
        <w:numPr>
          <w:ilvl w:val="1"/>
          <w:numId w:val="20"/>
        </w:numPr>
        <w:spacing w:line="276" w:lineRule="auto"/>
        <w:ind w:left="1800" w:hanging="360"/>
        <w:contextualSpacing/>
        <w:rPr>
          <w:rFonts w:ascii="Georgia" w:hAnsi="Georgia"/>
          <w:sz w:val="20"/>
          <w:szCs w:val="20"/>
        </w:rPr>
      </w:pPr>
      <w:r w:rsidRPr="00DB1CCF">
        <w:rPr>
          <w:rFonts w:ascii="Georgia" w:hAnsi="Georgia"/>
          <w:b/>
          <w:sz w:val="20"/>
          <w:szCs w:val="20"/>
        </w:rPr>
        <w:t>Exception</w:t>
      </w:r>
      <w:r w:rsidRPr="00DB1CCF">
        <w:rPr>
          <w:rFonts w:ascii="Georgia" w:hAnsi="Georgia"/>
          <w:sz w:val="20"/>
          <w:szCs w:val="20"/>
        </w:rPr>
        <w:t>: if the flyers were made before funding was granted. At that point, any verbal announcement made in class should acknowledge Senate.</w:t>
      </w:r>
    </w:p>
    <w:p w14:paraId="7396F170" w14:textId="77777777" w:rsidR="0047284D" w:rsidRPr="00DB1CCF" w:rsidRDefault="0047284D" w:rsidP="0047284D">
      <w:pPr>
        <w:rPr>
          <w:rFonts w:ascii="Georgia" w:hAnsi="Georgia"/>
          <w:sz w:val="20"/>
          <w:szCs w:val="20"/>
        </w:rPr>
      </w:pPr>
    </w:p>
    <w:p w14:paraId="00B93B38" w14:textId="2FBA6C19" w:rsidR="0047284D" w:rsidRPr="00DB1CCF" w:rsidRDefault="009D06D0" w:rsidP="009D06D0">
      <w:pPr>
        <w:ind w:left="270"/>
        <w:rPr>
          <w:rFonts w:ascii="Georgia" w:hAnsi="Georgia"/>
          <w:sz w:val="20"/>
          <w:szCs w:val="20"/>
        </w:rPr>
      </w:pPr>
      <w:r>
        <w:rPr>
          <w:rFonts w:ascii="Georgia" w:hAnsi="Georgia"/>
          <w:b/>
          <w:sz w:val="20"/>
          <w:szCs w:val="20"/>
        </w:rPr>
        <w:tab/>
      </w:r>
      <w:r w:rsidR="0047284D" w:rsidRPr="00DB1CCF">
        <w:rPr>
          <w:rFonts w:ascii="Georgia" w:hAnsi="Georgia"/>
          <w:b/>
          <w:sz w:val="20"/>
          <w:szCs w:val="20"/>
        </w:rPr>
        <w:t xml:space="preserve">* Definition of “open” </w:t>
      </w:r>
      <w:r w:rsidR="0047284D" w:rsidRPr="00DB1CCF">
        <w:rPr>
          <w:rFonts w:ascii="Georgia" w:hAnsi="Georgia"/>
          <w:sz w:val="20"/>
          <w:szCs w:val="20"/>
        </w:rPr>
        <w:t xml:space="preserve">- the term “open” refers to equal access to all students. Not all </w:t>
      </w:r>
      <w:r>
        <w:rPr>
          <w:rFonts w:ascii="Georgia" w:hAnsi="Georgia"/>
          <w:sz w:val="20"/>
          <w:szCs w:val="20"/>
        </w:rPr>
        <w:tab/>
      </w:r>
      <w:r w:rsidR="0047284D" w:rsidRPr="00DB1CCF">
        <w:rPr>
          <w:rFonts w:ascii="Georgia" w:hAnsi="Georgia"/>
          <w:sz w:val="20"/>
          <w:szCs w:val="20"/>
        </w:rPr>
        <w:t xml:space="preserve">organizations within the Eshelman School of Pharmacy can be equally accessed by students. For </w:t>
      </w:r>
      <w:r>
        <w:rPr>
          <w:rFonts w:ascii="Georgia" w:hAnsi="Georgia"/>
          <w:sz w:val="20"/>
          <w:szCs w:val="20"/>
        </w:rPr>
        <w:tab/>
      </w:r>
      <w:r w:rsidR="0047284D" w:rsidRPr="00DB1CCF">
        <w:rPr>
          <w:rFonts w:ascii="Georgia" w:hAnsi="Georgia"/>
          <w:sz w:val="20"/>
          <w:szCs w:val="20"/>
        </w:rPr>
        <w:t xml:space="preserve">instance, theoretically all students can freely join professional organizations (ex. CAPS, AMCP, </w:t>
      </w:r>
      <w:r>
        <w:rPr>
          <w:rFonts w:ascii="Georgia" w:hAnsi="Georgia"/>
          <w:sz w:val="20"/>
          <w:szCs w:val="20"/>
        </w:rPr>
        <w:tab/>
      </w:r>
      <w:r w:rsidR="0047284D" w:rsidRPr="00DB1CCF">
        <w:rPr>
          <w:rFonts w:ascii="Georgia" w:hAnsi="Georgia"/>
          <w:sz w:val="20"/>
          <w:szCs w:val="20"/>
        </w:rPr>
        <w:t xml:space="preserve">TCCP-SC, etc.), but cannot freely join fraternities (Kappa Psi, PDC, etc.). Thus, students have </w:t>
      </w:r>
      <w:r>
        <w:rPr>
          <w:rFonts w:ascii="Georgia" w:hAnsi="Georgia"/>
          <w:sz w:val="20"/>
          <w:szCs w:val="20"/>
        </w:rPr>
        <w:tab/>
      </w:r>
      <w:r w:rsidR="0047284D" w:rsidRPr="00DB1CCF">
        <w:rPr>
          <w:rFonts w:ascii="Georgia" w:hAnsi="Georgia"/>
          <w:sz w:val="20"/>
          <w:szCs w:val="20"/>
        </w:rPr>
        <w:t xml:space="preserve">equal access to the professional organizations, but not the fraternities. Therefore, professional </w:t>
      </w:r>
      <w:r>
        <w:rPr>
          <w:rFonts w:ascii="Georgia" w:hAnsi="Georgia"/>
          <w:sz w:val="20"/>
          <w:szCs w:val="20"/>
        </w:rPr>
        <w:tab/>
      </w:r>
      <w:r>
        <w:rPr>
          <w:rFonts w:ascii="Georgia" w:hAnsi="Georgia"/>
          <w:sz w:val="20"/>
          <w:szCs w:val="20"/>
        </w:rPr>
        <w:tab/>
      </w:r>
      <w:r w:rsidR="0047284D" w:rsidRPr="00DB1CCF">
        <w:rPr>
          <w:rFonts w:ascii="Georgia" w:hAnsi="Georgia"/>
          <w:sz w:val="20"/>
          <w:szCs w:val="20"/>
        </w:rPr>
        <w:t xml:space="preserve">organizations can ask for funding for events that involve their members only (although we </w:t>
      </w:r>
      <w:r>
        <w:rPr>
          <w:rFonts w:ascii="Georgia" w:hAnsi="Georgia"/>
          <w:sz w:val="20"/>
          <w:szCs w:val="20"/>
        </w:rPr>
        <w:tab/>
      </w:r>
      <w:r w:rsidR="0047284D" w:rsidRPr="00DB1CCF">
        <w:rPr>
          <w:rFonts w:ascii="Georgia" w:hAnsi="Georgia"/>
          <w:sz w:val="20"/>
          <w:szCs w:val="20"/>
        </w:rPr>
        <w:t xml:space="preserve">STRONGLY encourage events that are open to the whole student body), but fraternities MUST </w:t>
      </w:r>
      <w:r>
        <w:rPr>
          <w:rFonts w:ascii="Georgia" w:hAnsi="Georgia"/>
          <w:sz w:val="20"/>
          <w:szCs w:val="20"/>
        </w:rPr>
        <w:tab/>
      </w:r>
      <w:r w:rsidR="0047284D" w:rsidRPr="00DB1CCF">
        <w:rPr>
          <w:rFonts w:ascii="Georgia" w:hAnsi="Georgia"/>
          <w:sz w:val="20"/>
          <w:szCs w:val="20"/>
        </w:rPr>
        <w:t xml:space="preserve">ask for funding for events that are open to both their members and the entire student body. </w:t>
      </w:r>
    </w:p>
    <w:p w14:paraId="5D218B9D" w14:textId="77777777" w:rsidR="0047284D" w:rsidRPr="00DB1CCF" w:rsidRDefault="0047284D" w:rsidP="009D06D0">
      <w:pPr>
        <w:ind w:left="270"/>
        <w:rPr>
          <w:rFonts w:ascii="Georgia" w:hAnsi="Georgia"/>
          <w:sz w:val="20"/>
          <w:szCs w:val="20"/>
        </w:rPr>
      </w:pPr>
    </w:p>
    <w:p w14:paraId="6AF5EFAF" w14:textId="77777777" w:rsidR="0047284D" w:rsidRPr="00692FBE" w:rsidRDefault="0047284D" w:rsidP="0047284D">
      <w:pPr>
        <w:rPr>
          <w:rFonts w:ascii="Georgia" w:hAnsi="Georgia"/>
          <w:i/>
          <w:sz w:val="20"/>
          <w:szCs w:val="20"/>
        </w:rPr>
      </w:pPr>
      <w:r w:rsidRPr="00692FBE">
        <w:rPr>
          <w:rFonts w:ascii="Georgia" w:hAnsi="Georgia"/>
          <w:i/>
          <w:sz w:val="20"/>
          <w:szCs w:val="20"/>
        </w:rPr>
        <w:t>Food:</w:t>
      </w:r>
    </w:p>
    <w:p w14:paraId="77F8F638" w14:textId="77777777" w:rsidR="0047284D" w:rsidRPr="00DB1CCF" w:rsidRDefault="0047284D" w:rsidP="001518D3">
      <w:pPr>
        <w:numPr>
          <w:ilvl w:val="0"/>
          <w:numId w:val="28"/>
        </w:numPr>
        <w:spacing w:line="276" w:lineRule="auto"/>
        <w:ind w:hanging="360"/>
        <w:contextualSpacing/>
        <w:rPr>
          <w:rFonts w:ascii="Georgia" w:hAnsi="Georgia"/>
          <w:sz w:val="20"/>
          <w:szCs w:val="20"/>
        </w:rPr>
      </w:pPr>
      <w:r w:rsidRPr="00DB1CCF">
        <w:rPr>
          <w:rFonts w:ascii="Georgia" w:hAnsi="Georgia"/>
          <w:sz w:val="20"/>
          <w:szCs w:val="20"/>
        </w:rPr>
        <w:t xml:space="preserve">Will fund food to help organizations bring more attendance to their events, but those events MUST promote the field of pharmacy, leadership, professional development, and/or be philanthropic in nature. </w:t>
      </w:r>
    </w:p>
    <w:p w14:paraId="250AC70B" w14:textId="77777777" w:rsidR="0047284D" w:rsidRPr="00DB1CCF" w:rsidRDefault="0047284D" w:rsidP="001518D3">
      <w:pPr>
        <w:numPr>
          <w:ilvl w:val="1"/>
          <w:numId w:val="28"/>
        </w:numPr>
        <w:spacing w:line="276" w:lineRule="auto"/>
        <w:ind w:hanging="360"/>
        <w:contextualSpacing/>
        <w:rPr>
          <w:rFonts w:ascii="Georgia" w:hAnsi="Georgia"/>
          <w:sz w:val="20"/>
          <w:szCs w:val="20"/>
        </w:rPr>
      </w:pPr>
      <w:r w:rsidRPr="00DB1CCF">
        <w:rPr>
          <w:rFonts w:ascii="Georgia" w:hAnsi="Georgia"/>
          <w:sz w:val="20"/>
          <w:szCs w:val="20"/>
        </w:rPr>
        <w:t>See examples of fundable events in the Appendix.</w:t>
      </w:r>
    </w:p>
    <w:p w14:paraId="2982BED9" w14:textId="77777777" w:rsidR="0047284D" w:rsidRPr="00DB1CCF" w:rsidRDefault="0047284D" w:rsidP="001518D3">
      <w:pPr>
        <w:numPr>
          <w:ilvl w:val="0"/>
          <w:numId w:val="28"/>
        </w:numPr>
        <w:spacing w:line="276" w:lineRule="auto"/>
        <w:ind w:hanging="360"/>
        <w:contextualSpacing/>
        <w:rPr>
          <w:rFonts w:ascii="Georgia" w:hAnsi="Georgia"/>
          <w:sz w:val="20"/>
          <w:szCs w:val="20"/>
        </w:rPr>
      </w:pPr>
      <w:r w:rsidRPr="00DB1CCF">
        <w:rPr>
          <w:rFonts w:ascii="Georgia" w:hAnsi="Georgia"/>
          <w:sz w:val="20"/>
          <w:szCs w:val="20"/>
        </w:rPr>
        <w:t xml:space="preserve">Will NOT fund food for student gatherings/member meetings, faculty appreciation breakfasts/lunches/dinners, and student-led preparatory competitions*. </w:t>
      </w:r>
    </w:p>
    <w:p w14:paraId="17E05A1C" w14:textId="77777777" w:rsidR="0047284D" w:rsidRPr="00DB1CCF" w:rsidRDefault="0047284D" w:rsidP="001518D3">
      <w:pPr>
        <w:numPr>
          <w:ilvl w:val="1"/>
          <w:numId w:val="28"/>
        </w:numPr>
        <w:spacing w:line="276" w:lineRule="auto"/>
        <w:ind w:hanging="360"/>
        <w:contextualSpacing/>
        <w:rPr>
          <w:rFonts w:ascii="Georgia" w:hAnsi="Georgia"/>
          <w:sz w:val="20"/>
          <w:szCs w:val="20"/>
        </w:rPr>
      </w:pPr>
      <w:r w:rsidRPr="00DB1CCF">
        <w:rPr>
          <w:rFonts w:ascii="Georgia" w:hAnsi="Georgia"/>
          <w:sz w:val="20"/>
          <w:szCs w:val="20"/>
        </w:rPr>
        <w:t xml:space="preserve">Refer to the Appendix for more examples/stipulations. </w:t>
      </w:r>
    </w:p>
    <w:p w14:paraId="14ED9E65" w14:textId="77777777" w:rsidR="0047284D" w:rsidRPr="00DB1CCF" w:rsidRDefault="0047284D" w:rsidP="0047284D">
      <w:pPr>
        <w:rPr>
          <w:rFonts w:ascii="Georgia" w:hAnsi="Georgia"/>
          <w:sz w:val="20"/>
          <w:szCs w:val="20"/>
        </w:rPr>
      </w:pPr>
    </w:p>
    <w:p w14:paraId="7AE24155" w14:textId="77777777" w:rsidR="0047284D" w:rsidRPr="00692FBE" w:rsidRDefault="0047284D" w:rsidP="0047284D">
      <w:pPr>
        <w:rPr>
          <w:rFonts w:ascii="Georgia" w:hAnsi="Georgia"/>
          <w:i/>
          <w:sz w:val="20"/>
          <w:szCs w:val="20"/>
        </w:rPr>
      </w:pPr>
      <w:r w:rsidRPr="00692FBE">
        <w:rPr>
          <w:rFonts w:ascii="Georgia" w:hAnsi="Georgia"/>
          <w:i/>
          <w:sz w:val="20"/>
          <w:szCs w:val="20"/>
        </w:rPr>
        <w:t xml:space="preserve">Gifts/Gift Cards </w:t>
      </w:r>
    </w:p>
    <w:p w14:paraId="54F1665E" w14:textId="77777777" w:rsidR="0047284D" w:rsidRPr="00DB1CCF" w:rsidRDefault="0047284D" w:rsidP="001518D3">
      <w:pPr>
        <w:numPr>
          <w:ilvl w:val="0"/>
          <w:numId w:val="30"/>
        </w:numPr>
        <w:spacing w:line="276" w:lineRule="auto"/>
        <w:ind w:hanging="360"/>
        <w:contextualSpacing/>
        <w:rPr>
          <w:rFonts w:ascii="Georgia" w:hAnsi="Georgia"/>
          <w:sz w:val="20"/>
          <w:szCs w:val="20"/>
        </w:rPr>
      </w:pPr>
      <w:r w:rsidRPr="00DB1CCF">
        <w:rPr>
          <w:rFonts w:ascii="Georgia" w:hAnsi="Georgia"/>
          <w:sz w:val="20"/>
          <w:szCs w:val="20"/>
        </w:rPr>
        <w:t xml:space="preserve">Will not be funded regardless the recipient. </w:t>
      </w:r>
    </w:p>
    <w:p w14:paraId="7A9F7E4C" w14:textId="4B8AB28E" w:rsidR="0047284D" w:rsidRPr="00DB1CCF" w:rsidRDefault="0047284D" w:rsidP="001518D3">
      <w:pPr>
        <w:numPr>
          <w:ilvl w:val="1"/>
          <w:numId w:val="30"/>
        </w:numPr>
        <w:spacing w:line="276" w:lineRule="auto"/>
        <w:ind w:hanging="360"/>
        <w:contextualSpacing/>
        <w:rPr>
          <w:rFonts w:ascii="Georgia" w:hAnsi="Georgia"/>
          <w:sz w:val="20"/>
          <w:szCs w:val="20"/>
        </w:rPr>
      </w:pPr>
      <w:r w:rsidRPr="00DB1CCF">
        <w:rPr>
          <w:rFonts w:ascii="Georgia" w:hAnsi="Georgia"/>
          <w:sz w:val="20"/>
          <w:szCs w:val="20"/>
        </w:rPr>
        <w:t>No gifts/gift cards, including meals for speakers.</w:t>
      </w:r>
    </w:p>
    <w:p w14:paraId="53BD3127" w14:textId="77777777" w:rsidR="0047284D" w:rsidRPr="00DB1CCF" w:rsidRDefault="0047284D" w:rsidP="0047284D">
      <w:pPr>
        <w:rPr>
          <w:rFonts w:ascii="Georgia" w:hAnsi="Georgia"/>
          <w:sz w:val="20"/>
          <w:szCs w:val="20"/>
        </w:rPr>
      </w:pPr>
    </w:p>
    <w:p w14:paraId="1C1395A3" w14:textId="77777777" w:rsidR="0047284D" w:rsidRPr="00692FBE" w:rsidRDefault="0047284D" w:rsidP="0047284D">
      <w:pPr>
        <w:rPr>
          <w:rFonts w:ascii="Georgia" w:hAnsi="Georgia"/>
          <w:i/>
          <w:sz w:val="20"/>
          <w:szCs w:val="20"/>
        </w:rPr>
      </w:pPr>
      <w:r w:rsidRPr="00692FBE">
        <w:rPr>
          <w:rFonts w:ascii="Georgia" w:hAnsi="Georgia"/>
          <w:i/>
          <w:sz w:val="20"/>
          <w:szCs w:val="20"/>
        </w:rPr>
        <w:t xml:space="preserve">Speakers: </w:t>
      </w:r>
    </w:p>
    <w:p w14:paraId="36605A58" w14:textId="77777777" w:rsidR="0047284D" w:rsidRPr="00DB1CCF" w:rsidRDefault="0047284D" w:rsidP="001518D3">
      <w:pPr>
        <w:numPr>
          <w:ilvl w:val="0"/>
          <w:numId w:val="29"/>
        </w:numPr>
        <w:spacing w:line="276" w:lineRule="auto"/>
        <w:ind w:hanging="360"/>
        <w:contextualSpacing/>
        <w:rPr>
          <w:rFonts w:ascii="Georgia" w:hAnsi="Georgia"/>
          <w:sz w:val="20"/>
          <w:szCs w:val="20"/>
        </w:rPr>
      </w:pPr>
      <w:r w:rsidRPr="00DB1CCF">
        <w:rPr>
          <w:rFonts w:ascii="Georgia" w:hAnsi="Georgia"/>
          <w:sz w:val="20"/>
          <w:szCs w:val="20"/>
        </w:rPr>
        <w:t>Will fund speaker fees, event fees, and hotel costs for speakers.</w:t>
      </w:r>
    </w:p>
    <w:p w14:paraId="2976AA6D" w14:textId="77777777" w:rsidR="0047284D" w:rsidRPr="00DB1CCF" w:rsidRDefault="0047284D" w:rsidP="001518D3">
      <w:pPr>
        <w:numPr>
          <w:ilvl w:val="0"/>
          <w:numId w:val="29"/>
        </w:numPr>
        <w:spacing w:line="276" w:lineRule="auto"/>
        <w:ind w:hanging="360"/>
        <w:contextualSpacing/>
        <w:rPr>
          <w:rFonts w:ascii="Georgia" w:hAnsi="Georgia"/>
          <w:sz w:val="20"/>
          <w:szCs w:val="20"/>
        </w:rPr>
      </w:pPr>
      <w:r w:rsidRPr="00DB1CCF">
        <w:rPr>
          <w:rFonts w:ascii="Georgia" w:hAnsi="Georgia"/>
          <w:sz w:val="20"/>
          <w:szCs w:val="20"/>
        </w:rPr>
        <w:t xml:space="preserve">Will fund food for </w:t>
      </w:r>
      <w:r w:rsidRPr="00DB1CCF">
        <w:rPr>
          <w:rFonts w:ascii="Georgia" w:hAnsi="Georgia"/>
          <w:sz w:val="20"/>
          <w:szCs w:val="20"/>
          <w:u w:val="single"/>
        </w:rPr>
        <w:t>the event</w:t>
      </w:r>
      <w:r w:rsidRPr="00DB1CCF">
        <w:rPr>
          <w:rFonts w:ascii="Georgia" w:hAnsi="Georgia"/>
          <w:sz w:val="20"/>
          <w:szCs w:val="20"/>
        </w:rPr>
        <w:t xml:space="preserve"> as prescribed in the Food category.</w:t>
      </w:r>
    </w:p>
    <w:p w14:paraId="4874E3E0" w14:textId="77777777" w:rsidR="0047284D" w:rsidRPr="00DB1CCF" w:rsidRDefault="0047284D" w:rsidP="0047284D">
      <w:pPr>
        <w:rPr>
          <w:rFonts w:ascii="Georgia" w:hAnsi="Georgia"/>
          <w:sz w:val="20"/>
          <w:szCs w:val="20"/>
        </w:rPr>
      </w:pPr>
    </w:p>
    <w:p w14:paraId="4756DEC4" w14:textId="77777777" w:rsidR="0047284D" w:rsidRPr="00692FBE" w:rsidRDefault="0047284D" w:rsidP="0047284D">
      <w:pPr>
        <w:rPr>
          <w:rFonts w:ascii="Georgia" w:hAnsi="Georgia"/>
          <w:i/>
          <w:sz w:val="20"/>
          <w:szCs w:val="20"/>
        </w:rPr>
      </w:pPr>
      <w:r w:rsidRPr="00692FBE">
        <w:rPr>
          <w:rFonts w:ascii="Georgia" w:hAnsi="Georgia"/>
          <w:i/>
          <w:sz w:val="20"/>
          <w:szCs w:val="20"/>
        </w:rPr>
        <w:t>Venues</w:t>
      </w:r>
    </w:p>
    <w:p w14:paraId="6AACEF99" w14:textId="77777777" w:rsidR="0047284D" w:rsidRPr="00DB1CCF" w:rsidRDefault="0047284D" w:rsidP="001518D3">
      <w:pPr>
        <w:numPr>
          <w:ilvl w:val="0"/>
          <w:numId w:val="22"/>
        </w:numPr>
        <w:spacing w:line="276" w:lineRule="auto"/>
        <w:ind w:hanging="360"/>
        <w:contextualSpacing/>
        <w:rPr>
          <w:rFonts w:ascii="Georgia" w:hAnsi="Georgia"/>
          <w:sz w:val="20"/>
          <w:szCs w:val="20"/>
        </w:rPr>
      </w:pPr>
      <w:r w:rsidRPr="00DB1CCF">
        <w:rPr>
          <w:rFonts w:ascii="Georgia" w:hAnsi="Georgia"/>
          <w:sz w:val="20"/>
          <w:szCs w:val="20"/>
        </w:rPr>
        <w:t>Reservations for venues that promote alcohol (i.e. bar, club, etc.) will not be funded.</w:t>
      </w:r>
    </w:p>
    <w:p w14:paraId="0770BE17" w14:textId="77777777" w:rsidR="0047284D" w:rsidRPr="00DB1CCF" w:rsidRDefault="0047284D" w:rsidP="001518D3">
      <w:pPr>
        <w:numPr>
          <w:ilvl w:val="1"/>
          <w:numId w:val="22"/>
        </w:numPr>
        <w:spacing w:line="276" w:lineRule="auto"/>
        <w:ind w:hanging="360"/>
        <w:contextualSpacing/>
        <w:rPr>
          <w:rFonts w:ascii="Georgia" w:hAnsi="Georgia"/>
          <w:sz w:val="20"/>
          <w:szCs w:val="20"/>
        </w:rPr>
      </w:pPr>
      <w:r w:rsidRPr="00DB1CCF">
        <w:rPr>
          <w:rFonts w:ascii="Georgia" w:hAnsi="Georgia"/>
          <w:sz w:val="20"/>
          <w:szCs w:val="20"/>
        </w:rPr>
        <w:t xml:space="preserve">Reference the </w:t>
      </w:r>
      <w:r w:rsidRPr="00DB1CCF">
        <w:rPr>
          <w:rFonts w:ascii="Georgia" w:hAnsi="Georgia"/>
          <w:i/>
          <w:sz w:val="20"/>
          <w:szCs w:val="20"/>
        </w:rPr>
        <w:t>Policy on Student Possession and Consumption of Alcoholic Beverages</w:t>
      </w:r>
      <w:r w:rsidRPr="00DB1CCF">
        <w:rPr>
          <w:rFonts w:ascii="Georgia" w:hAnsi="Georgia"/>
          <w:sz w:val="20"/>
          <w:szCs w:val="20"/>
        </w:rPr>
        <w:t xml:space="preserve"> for more information regarding alcohol. </w:t>
      </w:r>
    </w:p>
    <w:p w14:paraId="0B39355A" w14:textId="2E632C15" w:rsidR="0047284D" w:rsidRDefault="00692FBE" w:rsidP="0047284D">
      <w:pPr>
        <w:ind w:left="1440"/>
        <w:rPr>
          <w:rFonts w:ascii="Georgia" w:eastAsia="Georgia" w:hAnsi="Georgia" w:cs="Georgia"/>
          <w:sz w:val="20"/>
          <w:szCs w:val="20"/>
        </w:rPr>
      </w:pPr>
      <w:r w:rsidRPr="002339C1">
        <w:rPr>
          <w:rFonts w:ascii="Georgia" w:eastAsia="Georgia" w:hAnsi="Georgia" w:cs="Georgia"/>
          <w:sz w:val="20"/>
          <w:szCs w:val="20"/>
        </w:rPr>
        <w:t>http://policies.unc.edu/policies/student-alcohol/</w:t>
      </w:r>
    </w:p>
    <w:p w14:paraId="5D1F396F" w14:textId="77777777" w:rsidR="00692FBE" w:rsidRPr="00DB1CCF" w:rsidRDefault="00692FBE" w:rsidP="0047284D">
      <w:pPr>
        <w:ind w:left="1440"/>
        <w:rPr>
          <w:rFonts w:ascii="Georgia" w:hAnsi="Georgia"/>
          <w:sz w:val="20"/>
          <w:szCs w:val="20"/>
        </w:rPr>
      </w:pPr>
    </w:p>
    <w:p w14:paraId="6CEDC039" w14:textId="77777777" w:rsidR="0047284D" w:rsidRPr="00692FBE" w:rsidRDefault="0047284D" w:rsidP="0047284D">
      <w:pPr>
        <w:rPr>
          <w:rFonts w:ascii="Georgia" w:hAnsi="Georgia"/>
          <w:i/>
          <w:sz w:val="20"/>
          <w:szCs w:val="20"/>
        </w:rPr>
      </w:pPr>
      <w:r w:rsidRPr="00692FBE">
        <w:rPr>
          <w:rFonts w:ascii="Georgia" w:hAnsi="Georgia"/>
          <w:i/>
          <w:sz w:val="20"/>
          <w:szCs w:val="20"/>
        </w:rPr>
        <w:t>Entertainment, sports, shows</w:t>
      </w:r>
    </w:p>
    <w:p w14:paraId="77F44882" w14:textId="77777777" w:rsidR="0047284D" w:rsidRPr="00DB1CCF" w:rsidRDefault="0047284D" w:rsidP="001518D3">
      <w:pPr>
        <w:numPr>
          <w:ilvl w:val="0"/>
          <w:numId w:val="23"/>
        </w:numPr>
        <w:spacing w:line="276" w:lineRule="auto"/>
        <w:ind w:hanging="360"/>
        <w:contextualSpacing/>
        <w:rPr>
          <w:rFonts w:ascii="Georgia" w:hAnsi="Georgia"/>
          <w:sz w:val="20"/>
          <w:szCs w:val="20"/>
        </w:rPr>
      </w:pPr>
      <w:r w:rsidRPr="00DB1CCF">
        <w:rPr>
          <w:rFonts w:ascii="Georgia" w:hAnsi="Georgia"/>
          <w:sz w:val="20"/>
          <w:szCs w:val="20"/>
        </w:rPr>
        <w:t>These events will be funded providing that the events have a pharmacy/ community/philanthropic benefit.</w:t>
      </w:r>
    </w:p>
    <w:p w14:paraId="718EA287" w14:textId="77777777" w:rsidR="0047284D" w:rsidRPr="00DB1CCF" w:rsidRDefault="0047284D" w:rsidP="001518D3">
      <w:pPr>
        <w:numPr>
          <w:ilvl w:val="1"/>
          <w:numId w:val="23"/>
        </w:numPr>
        <w:spacing w:line="276" w:lineRule="auto"/>
        <w:ind w:hanging="360"/>
        <w:contextualSpacing/>
        <w:rPr>
          <w:rFonts w:ascii="Georgia" w:hAnsi="Georgia"/>
          <w:sz w:val="20"/>
          <w:szCs w:val="20"/>
        </w:rPr>
      </w:pPr>
      <w:r w:rsidRPr="00DB1CCF">
        <w:rPr>
          <w:rFonts w:ascii="Georgia" w:hAnsi="Georgia"/>
          <w:sz w:val="20"/>
          <w:szCs w:val="20"/>
        </w:rPr>
        <w:t>i.e. Mr. Pharmacy; an event that donates all proceeds to a cause.</w:t>
      </w:r>
    </w:p>
    <w:p w14:paraId="3742FD80" w14:textId="77777777" w:rsidR="0047284D" w:rsidRPr="00692FBE" w:rsidRDefault="0047284D" w:rsidP="0047284D">
      <w:pPr>
        <w:rPr>
          <w:rFonts w:ascii="Georgia" w:hAnsi="Georgia"/>
          <w:i/>
          <w:sz w:val="20"/>
          <w:szCs w:val="20"/>
        </w:rPr>
      </w:pPr>
      <w:r w:rsidRPr="00692FBE">
        <w:rPr>
          <w:rFonts w:ascii="Georgia" w:hAnsi="Georgia"/>
          <w:i/>
          <w:sz w:val="20"/>
          <w:szCs w:val="20"/>
        </w:rPr>
        <w:lastRenderedPageBreak/>
        <w:t>Fundraising/Recruitment</w:t>
      </w:r>
    </w:p>
    <w:p w14:paraId="2003E414" w14:textId="77777777" w:rsidR="0047284D" w:rsidRPr="00DB1CCF" w:rsidRDefault="0047284D" w:rsidP="001518D3">
      <w:pPr>
        <w:numPr>
          <w:ilvl w:val="0"/>
          <w:numId w:val="21"/>
        </w:numPr>
        <w:spacing w:line="276" w:lineRule="auto"/>
        <w:ind w:hanging="360"/>
        <w:contextualSpacing/>
        <w:rPr>
          <w:rFonts w:ascii="Georgia" w:hAnsi="Georgia"/>
          <w:sz w:val="20"/>
          <w:szCs w:val="20"/>
        </w:rPr>
      </w:pPr>
      <w:r w:rsidRPr="00DB1CCF">
        <w:rPr>
          <w:rFonts w:ascii="Georgia" w:hAnsi="Georgia"/>
          <w:sz w:val="20"/>
          <w:szCs w:val="20"/>
        </w:rPr>
        <w:t xml:space="preserve">No funding will be allocated to an organization to help in any way with fundraising or promoting that organization. Senate must remain unbiased and unaffiliated with aiding or promoting the advancement of any one organization. </w:t>
      </w:r>
    </w:p>
    <w:p w14:paraId="50519F2B" w14:textId="77777777" w:rsidR="0047284D" w:rsidRPr="00DB1CCF" w:rsidRDefault="0047284D" w:rsidP="0047284D">
      <w:pPr>
        <w:rPr>
          <w:rFonts w:ascii="Georgia" w:hAnsi="Georgia"/>
          <w:sz w:val="20"/>
          <w:szCs w:val="20"/>
        </w:rPr>
      </w:pPr>
    </w:p>
    <w:p w14:paraId="66540E88" w14:textId="77777777" w:rsidR="0047284D" w:rsidRPr="00692FBE" w:rsidRDefault="0047284D" w:rsidP="0047284D">
      <w:pPr>
        <w:rPr>
          <w:rFonts w:ascii="Georgia" w:hAnsi="Georgia"/>
          <w:i/>
          <w:sz w:val="20"/>
          <w:szCs w:val="20"/>
        </w:rPr>
      </w:pPr>
      <w:r w:rsidRPr="00692FBE">
        <w:rPr>
          <w:rFonts w:ascii="Georgia" w:hAnsi="Georgia"/>
          <w:i/>
          <w:sz w:val="20"/>
          <w:szCs w:val="20"/>
        </w:rPr>
        <w:t>Insurance</w:t>
      </w:r>
    </w:p>
    <w:p w14:paraId="41BE7669" w14:textId="77777777" w:rsidR="0047284D" w:rsidRPr="00DB1CCF" w:rsidRDefault="0047284D" w:rsidP="001518D3">
      <w:pPr>
        <w:numPr>
          <w:ilvl w:val="0"/>
          <w:numId w:val="26"/>
        </w:numPr>
        <w:spacing w:line="276" w:lineRule="auto"/>
        <w:ind w:hanging="360"/>
        <w:contextualSpacing/>
        <w:rPr>
          <w:rFonts w:ascii="Georgia" w:hAnsi="Georgia"/>
          <w:sz w:val="20"/>
          <w:szCs w:val="20"/>
        </w:rPr>
      </w:pPr>
      <w:r w:rsidRPr="00DB1CCF">
        <w:rPr>
          <w:rFonts w:ascii="Georgia" w:hAnsi="Georgia"/>
          <w:sz w:val="20"/>
          <w:szCs w:val="20"/>
        </w:rPr>
        <w:t xml:space="preserve">Under no circumstances will Senate fund any kind of insurance for an organization. Organizations are liable for any and all insurances required to run their organization and remain compliant to organizational rules. </w:t>
      </w:r>
    </w:p>
    <w:p w14:paraId="42D16F6A" w14:textId="77777777" w:rsidR="0047284D" w:rsidRPr="00DB1CCF" w:rsidRDefault="0047284D" w:rsidP="0047284D">
      <w:pPr>
        <w:rPr>
          <w:rFonts w:ascii="Georgia" w:hAnsi="Georgia"/>
          <w:sz w:val="20"/>
          <w:szCs w:val="20"/>
        </w:rPr>
      </w:pPr>
    </w:p>
    <w:p w14:paraId="77AC041B" w14:textId="77777777" w:rsidR="0047284D" w:rsidRPr="00692FBE" w:rsidRDefault="0047284D" w:rsidP="0047284D">
      <w:pPr>
        <w:rPr>
          <w:rFonts w:ascii="Georgia" w:hAnsi="Georgia"/>
          <w:i/>
          <w:sz w:val="20"/>
          <w:szCs w:val="20"/>
        </w:rPr>
      </w:pPr>
      <w:r w:rsidRPr="00692FBE">
        <w:rPr>
          <w:rFonts w:ascii="Georgia" w:hAnsi="Georgia"/>
          <w:i/>
          <w:sz w:val="20"/>
          <w:szCs w:val="20"/>
        </w:rPr>
        <w:t>Printed Materials and Supplies</w:t>
      </w:r>
    </w:p>
    <w:p w14:paraId="1D266E68" w14:textId="77777777" w:rsidR="0047284D" w:rsidRPr="00DB1CCF" w:rsidRDefault="0047284D" w:rsidP="001518D3">
      <w:pPr>
        <w:numPr>
          <w:ilvl w:val="0"/>
          <w:numId w:val="33"/>
        </w:numPr>
        <w:spacing w:line="276" w:lineRule="auto"/>
        <w:ind w:hanging="360"/>
        <w:contextualSpacing/>
        <w:rPr>
          <w:rFonts w:ascii="Georgia" w:hAnsi="Georgia"/>
          <w:sz w:val="20"/>
          <w:szCs w:val="20"/>
        </w:rPr>
      </w:pPr>
      <w:r w:rsidRPr="00DB1CCF">
        <w:rPr>
          <w:rFonts w:ascii="Georgia" w:hAnsi="Georgia"/>
          <w:sz w:val="20"/>
          <w:szCs w:val="20"/>
        </w:rPr>
        <w:t>No funding will be provided for fliers or any type of promotional materials.</w:t>
      </w:r>
    </w:p>
    <w:p w14:paraId="66664327" w14:textId="77777777" w:rsidR="0047284D" w:rsidRPr="00DB1CCF" w:rsidRDefault="0047284D" w:rsidP="001518D3">
      <w:pPr>
        <w:numPr>
          <w:ilvl w:val="0"/>
          <w:numId w:val="33"/>
        </w:numPr>
        <w:spacing w:line="276" w:lineRule="auto"/>
        <w:ind w:hanging="360"/>
        <w:contextualSpacing/>
        <w:rPr>
          <w:rFonts w:ascii="Georgia" w:hAnsi="Georgia"/>
          <w:sz w:val="20"/>
          <w:szCs w:val="20"/>
        </w:rPr>
      </w:pPr>
      <w:r w:rsidRPr="00DB1CCF">
        <w:rPr>
          <w:rFonts w:ascii="Georgia" w:hAnsi="Georgia"/>
          <w:sz w:val="20"/>
          <w:szCs w:val="20"/>
        </w:rPr>
        <w:t xml:space="preserve">Will fund posters, materials for workshops, and materials integral to an event. </w:t>
      </w:r>
    </w:p>
    <w:p w14:paraId="7C2B11EC" w14:textId="77777777" w:rsidR="0047284D" w:rsidRPr="00DB1CCF" w:rsidRDefault="0047284D" w:rsidP="0047284D">
      <w:pPr>
        <w:rPr>
          <w:rFonts w:ascii="Georgia" w:hAnsi="Georgia"/>
          <w:sz w:val="20"/>
          <w:szCs w:val="20"/>
        </w:rPr>
      </w:pPr>
    </w:p>
    <w:p w14:paraId="1DF446D6" w14:textId="77777777" w:rsidR="00692FBE" w:rsidRPr="00692FBE" w:rsidRDefault="00692FBE" w:rsidP="0047284D">
      <w:pPr>
        <w:rPr>
          <w:rFonts w:ascii="Georgia" w:hAnsi="Georgia"/>
          <w:b/>
          <w:i/>
          <w:sz w:val="20"/>
          <w:szCs w:val="20"/>
          <w:u w:val="single"/>
        </w:rPr>
      </w:pPr>
    </w:p>
    <w:p w14:paraId="6F3020A3" w14:textId="358A83EF" w:rsidR="0047284D" w:rsidRPr="00692FBE" w:rsidRDefault="0047284D" w:rsidP="0047284D">
      <w:pPr>
        <w:rPr>
          <w:rFonts w:ascii="Georgia" w:hAnsi="Georgia"/>
          <w:i/>
          <w:sz w:val="20"/>
          <w:szCs w:val="20"/>
        </w:rPr>
      </w:pPr>
      <w:r w:rsidRPr="00692FBE">
        <w:rPr>
          <w:rFonts w:ascii="Georgia" w:hAnsi="Georgia"/>
          <w:b/>
          <w:i/>
          <w:sz w:val="20"/>
          <w:szCs w:val="20"/>
          <w:u w:val="single"/>
        </w:rPr>
        <w:t xml:space="preserve">The process for </w:t>
      </w:r>
      <w:proofErr w:type="gramStart"/>
      <w:r w:rsidRPr="00692FBE">
        <w:rPr>
          <w:rFonts w:ascii="Georgia" w:hAnsi="Georgia"/>
          <w:b/>
          <w:i/>
          <w:sz w:val="20"/>
          <w:szCs w:val="20"/>
          <w:u w:val="single"/>
        </w:rPr>
        <w:t>submitting an application</w:t>
      </w:r>
      <w:proofErr w:type="gramEnd"/>
      <w:r w:rsidRPr="00692FBE">
        <w:rPr>
          <w:rFonts w:ascii="Georgia" w:hAnsi="Georgia"/>
          <w:b/>
          <w:i/>
          <w:sz w:val="20"/>
          <w:szCs w:val="20"/>
          <w:u w:val="single"/>
        </w:rPr>
        <w:t xml:space="preserve"> for funding:</w:t>
      </w:r>
    </w:p>
    <w:p w14:paraId="2460FE22" w14:textId="77777777" w:rsidR="0047284D" w:rsidRPr="00DB1CCF" w:rsidRDefault="0047284D" w:rsidP="0047284D">
      <w:pPr>
        <w:rPr>
          <w:rFonts w:ascii="Georgia" w:hAnsi="Georgia"/>
          <w:sz w:val="20"/>
          <w:szCs w:val="20"/>
        </w:rPr>
      </w:pPr>
    </w:p>
    <w:p w14:paraId="38022E00" w14:textId="77777777" w:rsidR="0047284D" w:rsidRPr="00DB1CCF" w:rsidRDefault="0047284D" w:rsidP="00692FBE">
      <w:pPr>
        <w:ind w:left="360"/>
        <w:rPr>
          <w:rFonts w:ascii="Georgia" w:hAnsi="Georgia"/>
          <w:sz w:val="20"/>
          <w:szCs w:val="20"/>
        </w:rPr>
      </w:pPr>
      <w:r w:rsidRPr="00DB1CCF">
        <w:rPr>
          <w:rFonts w:ascii="Georgia" w:hAnsi="Georgia"/>
          <w:sz w:val="20"/>
          <w:szCs w:val="20"/>
        </w:rPr>
        <w:t xml:space="preserve">1. Each organization will fill out a Budget Request Form listing the activities they wish to have funded by Senate for </w:t>
      </w:r>
      <w:r w:rsidRPr="00DB1CCF">
        <w:rPr>
          <w:rFonts w:ascii="Georgia" w:hAnsi="Georgia"/>
          <w:i/>
          <w:sz w:val="20"/>
          <w:szCs w:val="20"/>
        </w:rPr>
        <w:t xml:space="preserve">that semester </w:t>
      </w:r>
      <w:r w:rsidRPr="00DB1CCF">
        <w:rPr>
          <w:rFonts w:ascii="Georgia" w:hAnsi="Georgia"/>
          <w:sz w:val="20"/>
          <w:szCs w:val="20"/>
        </w:rPr>
        <w:t xml:space="preserve">only.  Remember to account for money that will be spent for Asheville activities; those requests should be marked as a </w:t>
      </w:r>
      <w:r w:rsidRPr="00DB1CCF">
        <w:rPr>
          <w:rFonts w:ascii="Georgia" w:hAnsi="Georgia"/>
          <w:b/>
          <w:sz w:val="20"/>
          <w:szCs w:val="20"/>
        </w:rPr>
        <w:t>separate entry</w:t>
      </w:r>
      <w:r w:rsidRPr="00DB1CCF">
        <w:rPr>
          <w:rFonts w:ascii="Georgia" w:hAnsi="Georgia"/>
          <w:sz w:val="20"/>
          <w:szCs w:val="20"/>
        </w:rPr>
        <w:t xml:space="preserve"> on the Budget Request Form</w:t>
      </w:r>
      <w:r w:rsidRPr="00DB1CCF">
        <w:rPr>
          <w:rFonts w:ascii="Georgia" w:hAnsi="Georgia"/>
          <w:b/>
          <w:sz w:val="20"/>
          <w:szCs w:val="20"/>
        </w:rPr>
        <w:t xml:space="preserve">. </w:t>
      </w:r>
      <w:r w:rsidRPr="00DB1CCF">
        <w:rPr>
          <w:rFonts w:ascii="Georgia" w:hAnsi="Georgia"/>
          <w:sz w:val="20"/>
          <w:szCs w:val="20"/>
        </w:rPr>
        <w:t xml:space="preserve">If the Asheville organization is a separate entity (as in the case with TABS and KE), then a separate form must be filled out and submitted that to the Asheville Treasurer.  </w:t>
      </w:r>
    </w:p>
    <w:p w14:paraId="46AB9310" w14:textId="77777777" w:rsidR="0047284D" w:rsidRPr="00DB1CCF" w:rsidRDefault="0047284D" w:rsidP="00692FBE">
      <w:pPr>
        <w:ind w:left="360"/>
        <w:rPr>
          <w:rFonts w:ascii="Georgia" w:hAnsi="Georgia"/>
          <w:sz w:val="20"/>
          <w:szCs w:val="20"/>
        </w:rPr>
      </w:pPr>
    </w:p>
    <w:p w14:paraId="3F359737" w14:textId="77777777" w:rsidR="0047284D" w:rsidRPr="00DB1CCF" w:rsidRDefault="0047284D" w:rsidP="00692FBE">
      <w:pPr>
        <w:ind w:left="360"/>
        <w:rPr>
          <w:rFonts w:ascii="Georgia" w:hAnsi="Georgia"/>
          <w:sz w:val="20"/>
          <w:szCs w:val="20"/>
        </w:rPr>
      </w:pPr>
      <w:r w:rsidRPr="00DB1CCF">
        <w:rPr>
          <w:rFonts w:ascii="Georgia" w:hAnsi="Georgia"/>
          <w:sz w:val="20"/>
          <w:szCs w:val="20"/>
        </w:rPr>
        <w:t>2. Return the form to the Senate Treasurer via email by the designated deadline.</w:t>
      </w:r>
    </w:p>
    <w:p w14:paraId="05F700FC" w14:textId="77777777" w:rsidR="0047284D" w:rsidRPr="00DB1CCF" w:rsidRDefault="0047284D" w:rsidP="00692FBE">
      <w:pPr>
        <w:ind w:left="360"/>
        <w:rPr>
          <w:rFonts w:ascii="Georgia" w:hAnsi="Georgia"/>
          <w:sz w:val="20"/>
          <w:szCs w:val="20"/>
        </w:rPr>
      </w:pPr>
    </w:p>
    <w:p w14:paraId="6FED7B84" w14:textId="77777777" w:rsidR="0047284D" w:rsidRPr="00DB1CCF" w:rsidRDefault="0047284D" w:rsidP="00692FBE">
      <w:pPr>
        <w:ind w:left="360"/>
        <w:rPr>
          <w:rFonts w:ascii="Georgia" w:hAnsi="Georgia"/>
          <w:sz w:val="20"/>
          <w:szCs w:val="20"/>
        </w:rPr>
      </w:pPr>
      <w:r w:rsidRPr="00DB1CCF">
        <w:rPr>
          <w:rFonts w:ascii="Georgia" w:hAnsi="Georgia"/>
          <w:sz w:val="20"/>
          <w:szCs w:val="20"/>
        </w:rPr>
        <w:t xml:space="preserve">3. The President and/or Treasurer from each organization must sign up for one 10-minute time slot during the budget allocation request meetings scheduled. The sign-up sheet link will be sent in an email at the beginning of the semester, and sign-up will be first-come, first-serve. </w:t>
      </w:r>
    </w:p>
    <w:p w14:paraId="04A86B19" w14:textId="77777777" w:rsidR="0047284D" w:rsidRPr="00DB1CCF" w:rsidRDefault="0047284D" w:rsidP="001518D3">
      <w:pPr>
        <w:numPr>
          <w:ilvl w:val="0"/>
          <w:numId w:val="24"/>
        </w:numPr>
        <w:spacing w:line="276" w:lineRule="auto"/>
        <w:ind w:left="1170" w:hanging="360"/>
        <w:contextualSpacing/>
        <w:rPr>
          <w:rFonts w:ascii="Georgia" w:hAnsi="Georgia"/>
          <w:sz w:val="20"/>
          <w:szCs w:val="20"/>
        </w:rPr>
      </w:pPr>
      <w:r w:rsidRPr="00DB1CCF">
        <w:rPr>
          <w:rFonts w:ascii="Georgia" w:hAnsi="Georgia"/>
          <w:sz w:val="20"/>
          <w:szCs w:val="20"/>
        </w:rPr>
        <w:t>**</w:t>
      </w:r>
      <w:r w:rsidRPr="00DB1CCF">
        <w:rPr>
          <w:rFonts w:ascii="Georgia" w:hAnsi="Georgia"/>
          <w:b/>
          <w:sz w:val="20"/>
          <w:szCs w:val="20"/>
        </w:rPr>
        <w:t>Attention Asheville organizations (KE and TABS)</w:t>
      </w:r>
      <w:r w:rsidRPr="00DB1CCF">
        <w:rPr>
          <w:rFonts w:ascii="Georgia" w:hAnsi="Georgia"/>
          <w:sz w:val="20"/>
          <w:szCs w:val="20"/>
        </w:rPr>
        <w:t xml:space="preserve">: Asheville organizations will sign-up for a meeting with the Asheville Senate Budget Committee. An email with a link to sign-up will be provided by the Asheville Treasurer. </w:t>
      </w:r>
    </w:p>
    <w:p w14:paraId="4C21402D" w14:textId="77777777" w:rsidR="0047284D" w:rsidRPr="00DB1CCF" w:rsidRDefault="0047284D" w:rsidP="0047284D">
      <w:pPr>
        <w:rPr>
          <w:rFonts w:ascii="Georgia" w:hAnsi="Georgia"/>
          <w:sz w:val="20"/>
          <w:szCs w:val="20"/>
        </w:rPr>
      </w:pPr>
    </w:p>
    <w:p w14:paraId="32A7CAA0" w14:textId="77777777" w:rsidR="0047284D" w:rsidRPr="00DB1CCF" w:rsidRDefault="0047284D" w:rsidP="00692FBE">
      <w:pPr>
        <w:ind w:left="360"/>
        <w:rPr>
          <w:rFonts w:ascii="Georgia" w:hAnsi="Georgia"/>
          <w:sz w:val="20"/>
          <w:szCs w:val="20"/>
        </w:rPr>
      </w:pPr>
      <w:r w:rsidRPr="00DB1CCF">
        <w:rPr>
          <w:rFonts w:ascii="Georgia" w:hAnsi="Georgia"/>
          <w:sz w:val="20"/>
          <w:szCs w:val="20"/>
        </w:rPr>
        <w:t>4. The President and/or Treasurer of the organizations will meet with the Student Senate Budget Committee at the time selected on the sign-up sheet.</w:t>
      </w:r>
    </w:p>
    <w:p w14:paraId="6A153284" w14:textId="77777777" w:rsidR="0047284D" w:rsidRPr="00DB1CCF" w:rsidRDefault="0047284D" w:rsidP="00692FBE">
      <w:pPr>
        <w:ind w:left="360"/>
        <w:rPr>
          <w:rFonts w:ascii="Georgia" w:hAnsi="Georgia"/>
          <w:sz w:val="20"/>
          <w:szCs w:val="20"/>
        </w:rPr>
      </w:pPr>
    </w:p>
    <w:p w14:paraId="4A3FDC5A" w14:textId="77777777" w:rsidR="0047284D" w:rsidRPr="00DB1CCF" w:rsidRDefault="0047284D" w:rsidP="00692FBE">
      <w:pPr>
        <w:ind w:left="360"/>
        <w:rPr>
          <w:rFonts w:ascii="Georgia" w:hAnsi="Georgia"/>
          <w:sz w:val="20"/>
          <w:szCs w:val="20"/>
        </w:rPr>
      </w:pPr>
      <w:r w:rsidRPr="00DB1CCF">
        <w:rPr>
          <w:rFonts w:ascii="Georgia" w:hAnsi="Georgia"/>
          <w:sz w:val="20"/>
          <w:szCs w:val="20"/>
        </w:rPr>
        <w:t>5. The Budget Committee will review the requests, allocate funds accordingly, and send out official announcements to the organizations.</w:t>
      </w:r>
    </w:p>
    <w:p w14:paraId="0EF53FD7" w14:textId="77777777" w:rsidR="0047284D" w:rsidRPr="00DB1CCF" w:rsidRDefault="0047284D" w:rsidP="00692FBE">
      <w:pPr>
        <w:ind w:left="360"/>
        <w:rPr>
          <w:rFonts w:ascii="Georgia" w:hAnsi="Georgia"/>
          <w:sz w:val="20"/>
          <w:szCs w:val="20"/>
        </w:rPr>
      </w:pPr>
    </w:p>
    <w:p w14:paraId="719ED818" w14:textId="77777777" w:rsidR="0047284D" w:rsidRPr="00DB1CCF" w:rsidRDefault="0047284D" w:rsidP="00692FBE">
      <w:pPr>
        <w:ind w:left="360"/>
        <w:rPr>
          <w:rFonts w:ascii="Georgia" w:hAnsi="Georgia"/>
          <w:sz w:val="20"/>
          <w:szCs w:val="20"/>
        </w:rPr>
      </w:pPr>
      <w:r w:rsidRPr="00DB1CCF">
        <w:rPr>
          <w:rFonts w:ascii="Georgia" w:hAnsi="Georgia"/>
          <w:sz w:val="20"/>
          <w:szCs w:val="20"/>
        </w:rPr>
        <w:t xml:space="preserve">6. This process will be repeated every semester. </w:t>
      </w:r>
    </w:p>
    <w:p w14:paraId="75D50B60" w14:textId="77777777" w:rsidR="0047284D" w:rsidRPr="00DB1CCF" w:rsidRDefault="0047284D" w:rsidP="0047284D">
      <w:pPr>
        <w:rPr>
          <w:rFonts w:ascii="Georgia" w:hAnsi="Georgia"/>
          <w:sz w:val="20"/>
          <w:szCs w:val="20"/>
        </w:rPr>
      </w:pPr>
      <w:r w:rsidRPr="00DB1CCF">
        <w:rPr>
          <w:rFonts w:ascii="Georgia" w:hAnsi="Georgia"/>
          <w:sz w:val="20"/>
          <w:szCs w:val="20"/>
        </w:rPr>
        <w:t xml:space="preserve"> </w:t>
      </w:r>
    </w:p>
    <w:p w14:paraId="0922490E" w14:textId="5091F229" w:rsidR="0047284D" w:rsidRDefault="0047284D" w:rsidP="0047284D">
      <w:pPr>
        <w:rPr>
          <w:rFonts w:ascii="Georgia" w:hAnsi="Georgia"/>
          <w:b/>
          <w:i/>
          <w:sz w:val="20"/>
          <w:szCs w:val="20"/>
        </w:rPr>
      </w:pPr>
      <w:r w:rsidRPr="00692FBE">
        <w:rPr>
          <w:rFonts w:ascii="Georgia" w:hAnsi="Georgia"/>
          <w:b/>
          <w:i/>
          <w:sz w:val="20"/>
          <w:szCs w:val="20"/>
        </w:rPr>
        <w:t xml:space="preserve">Tips for filling out the Budget Application Form: </w:t>
      </w:r>
    </w:p>
    <w:p w14:paraId="0A03E3F1" w14:textId="77777777" w:rsidR="00692FBE" w:rsidRPr="00692FBE" w:rsidRDefault="00692FBE" w:rsidP="0047284D">
      <w:pPr>
        <w:rPr>
          <w:rFonts w:ascii="Georgia" w:hAnsi="Georgia"/>
          <w:i/>
          <w:sz w:val="20"/>
          <w:szCs w:val="20"/>
        </w:rPr>
      </w:pPr>
    </w:p>
    <w:p w14:paraId="03595636" w14:textId="77777777" w:rsidR="0047284D" w:rsidRPr="00DB1CCF" w:rsidRDefault="0047284D" w:rsidP="001518D3">
      <w:pPr>
        <w:numPr>
          <w:ilvl w:val="0"/>
          <w:numId w:val="25"/>
        </w:numPr>
        <w:spacing w:line="276" w:lineRule="auto"/>
        <w:ind w:hanging="360"/>
        <w:contextualSpacing/>
        <w:rPr>
          <w:rFonts w:ascii="Georgia" w:hAnsi="Georgia"/>
          <w:sz w:val="20"/>
          <w:szCs w:val="20"/>
        </w:rPr>
      </w:pPr>
      <w:r w:rsidRPr="00DB1CCF">
        <w:rPr>
          <w:rFonts w:ascii="Georgia" w:hAnsi="Georgia"/>
          <w:sz w:val="20"/>
          <w:szCs w:val="20"/>
        </w:rPr>
        <w:t xml:space="preserve">Be as clear and complete as possible when filling out the Budget Request Form so that the Student Senate Budget Committee can better evaluate your application. </w:t>
      </w:r>
    </w:p>
    <w:p w14:paraId="154D0AF8" w14:textId="77777777" w:rsidR="0047284D" w:rsidRPr="00DB1CCF" w:rsidRDefault="0047284D" w:rsidP="0047284D">
      <w:pPr>
        <w:rPr>
          <w:rFonts w:ascii="Georgia" w:hAnsi="Georgia"/>
          <w:sz w:val="20"/>
          <w:szCs w:val="20"/>
        </w:rPr>
      </w:pPr>
    </w:p>
    <w:p w14:paraId="47AA8C28" w14:textId="574EB91D" w:rsidR="0047284D" w:rsidRDefault="0047284D" w:rsidP="0047284D">
      <w:pPr>
        <w:rPr>
          <w:rFonts w:ascii="Georgia" w:hAnsi="Georgia"/>
          <w:b/>
          <w:i/>
          <w:sz w:val="20"/>
          <w:szCs w:val="20"/>
        </w:rPr>
      </w:pPr>
      <w:r w:rsidRPr="00692FBE">
        <w:rPr>
          <w:rFonts w:ascii="Georgia" w:hAnsi="Georgia"/>
          <w:b/>
          <w:i/>
          <w:sz w:val="20"/>
          <w:szCs w:val="20"/>
        </w:rPr>
        <w:t>Criteria for disqualification:</w:t>
      </w:r>
    </w:p>
    <w:p w14:paraId="022073D1" w14:textId="77777777" w:rsidR="00692FBE" w:rsidRPr="00692FBE" w:rsidRDefault="00692FBE" w:rsidP="0047284D">
      <w:pPr>
        <w:rPr>
          <w:rFonts w:ascii="Georgia" w:hAnsi="Georgia"/>
          <w:i/>
          <w:sz w:val="20"/>
          <w:szCs w:val="20"/>
        </w:rPr>
      </w:pPr>
    </w:p>
    <w:p w14:paraId="74CFBFFB" w14:textId="77777777" w:rsidR="0047284D" w:rsidRPr="00DB1CCF" w:rsidRDefault="0047284D" w:rsidP="001518D3">
      <w:pPr>
        <w:numPr>
          <w:ilvl w:val="0"/>
          <w:numId w:val="27"/>
        </w:numPr>
        <w:spacing w:line="276" w:lineRule="auto"/>
        <w:ind w:hanging="360"/>
        <w:contextualSpacing/>
        <w:rPr>
          <w:rFonts w:ascii="Georgia" w:hAnsi="Georgia"/>
          <w:sz w:val="20"/>
          <w:szCs w:val="20"/>
        </w:rPr>
      </w:pPr>
      <w:r w:rsidRPr="00DB1CCF">
        <w:rPr>
          <w:rFonts w:ascii="Georgia" w:hAnsi="Georgia"/>
          <w:sz w:val="20"/>
          <w:szCs w:val="20"/>
        </w:rPr>
        <w:t>Failure to submit the Budget Request form by the prescribed deadline.</w:t>
      </w:r>
    </w:p>
    <w:p w14:paraId="6104FE23" w14:textId="77777777" w:rsidR="0047284D" w:rsidRPr="00DB1CCF" w:rsidRDefault="0047284D" w:rsidP="001518D3">
      <w:pPr>
        <w:numPr>
          <w:ilvl w:val="0"/>
          <w:numId w:val="27"/>
        </w:numPr>
        <w:spacing w:line="276" w:lineRule="auto"/>
        <w:ind w:hanging="360"/>
        <w:contextualSpacing/>
        <w:rPr>
          <w:rFonts w:ascii="Georgia" w:hAnsi="Georgia"/>
          <w:sz w:val="20"/>
          <w:szCs w:val="20"/>
        </w:rPr>
      </w:pPr>
      <w:r w:rsidRPr="00DB1CCF">
        <w:rPr>
          <w:rFonts w:ascii="Georgia" w:hAnsi="Georgia"/>
          <w:sz w:val="20"/>
          <w:szCs w:val="20"/>
        </w:rPr>
        <w:t>Failure to attend the mandatory budget allocation meeting with the Student Senate Budget Committee.</w:t>
      </w:r>
    </w:p>
    <w:p w14:paraId="17966B98" w14:textId="77777777" w:rsidR="0047284D" w:rsidRPr="00DB1CCF" w:rsidRDefault="0047284D" w:rsidP="001518D3">
      <w:pPr>
        <w:numPr>
          <w:ilvl w:val="0"/>
          <w:numId w:val="27"/>
        </w:numPr>
        <w:spacing w:line="276" w:lineRule="auto"/>
        <w:ind w:hanging="360"/>
        <w:contextualSpacing/>
        <w:rPr>
          <w:rFonts w:ascii="Georgia" w:hAnsi="Georgia"/>
          <w:sz w:val="20"/>
          <w:szCs w:val="20"/>
        </w:rPr>
      </w:pPr>
      <w:r w:rsidRPr="00DB1CCF">
        <w:rPr>
          <w:rFonts w:ascii="Georgia" w:hAnsi="Georgia"/>
          <w:sz w:val="20"/>
          <w:szCs w:val="20"/>
        </w:rPr>
        <w:t xml:space="preserve">Not recognizing Student Senate for the contribution of funds (see </w:t>
      </w:r>
      <w:r w:rsidRPr="00DB1CCF">
        <w:rPr>
          <w:rFonts w:ascii="Georgia" w:hAnsi="Georgia"/>
          <w:i/>
          <w:sz w:val="20"/>
          <w:szCs w:val="20"/>
        </w:rPr>
        <w:t>Once funding has been granted</w:t>
      </w:r>
      <w:r w:rsidRPr="00DB1CCF">
        <w:rPr>
          <w:rFonts w:ascii="Georgia" w:hAnsi="Georgia"/>
          <w:sz w:val="20"/>
          <w:szCs w:val="20"/>
        </w:rPr>
        <w:t xml:space="preserve"> below). </w:t>
      </w:r>
    </w:p>
    <w:p w14:paraId="00AA68C2" w14:textId="7F542F51" w:rsidR="0047284D" w:rsidRDefault="0047284D" w:rsidP="001518D3">
      <w:pPr>
        <w:numPr>
          <w:ilvl w:val="0"/>
          <w:numId w:val="27"/>
        </w:numPr>
        <w:spacing w:line="276" w:lineRule="auto"/>
        <w:ind w:hanging="360"/>
        <w:contextualSpacing/>
        <w:rPr>
          <w:rFonts w:ascii="Georgia" w:hAnsi="Georgia"/>
          <w:sz w:val="20"/>
          <w:szCs w:val="20"/>
        </w:rPr>
      </w:pPr>
      <w:r w:rsidRPr="00DB1CCF">
        <w:rPr>
          <w:rFonts w:ascii="Georgia" w:hAnsi="Georgia"/>
          <w:sz w:val="20"/>
          <w:szCs w:val="20"/>
        </w:rPr>
        <w:t>Not having a SAFO account.</w:t>
      </w:r>
    </w:p>
    <w:p w14:paraId="5BA84457" w14:textId="131BCD3F" w:rsidR="00692FBE" w:rsidRDefault="00692FBE" w:rsidP="00692FBE">
      <w:pPr>
        <w:spacing w:line="276" w:lineRule="auto"/>
        <w:contextualSpacing/>
        <w:rPr>
          <w:rFonts w:ascii="Georgia" w:hAnsi="Georgia"/>
          <w:sz w:val="20"/>
          <w:szCs w:val="20"/>
        </w:rPr>
      </w:pPr>
    </w:p>
    <w:p w14:paraId="1AE487A9" w14:textId="150E4924" w:rsidR="0047284D" w:rsidRDefault="0047284D" w:rsidP="0047284D">
      <w:pPr>
        <w:rPr>
          <w:rFonts w:ascii="Georgia" w:hAnsi="Georgia"/>
          <w:b/>
          <w:i/>
          <w:sz w:val="20"/>
          <w:szCs w:val="20"/>
        </w:rPr>
      </w:pPr>
      <w:r w:rsidRPr="00692FBE">
        <w:rPr>
          <w:rFonts w:ascii="Georgia" w:hAnsi="Georgia"/>
          <w:b/>
          <w:i/>
          <w:sz w:val="20"/>
          <w:szCs w:val="20"/>
        </w:rPr>
        <w:lastRenderedPageBreak/>
        <w:t>Once funding has been granted:</w:t>
      </w:r>
    </w:p>
    <w:p w14:paraId="6018A139" w14:textId="77777777" w:rsidR="00692FBE" w:rsidRPr="00692FBE" w:rsidRDefault="00692FBE" w:rsidP="0047284D">
      <w:pPr>
        <w:rPr>
          <w:rFonts w:ascii="Georgia" w:hAnsi="Georgia"/>
          <w:i/>
          <w:sz w:val="20"/>
          <w:szCs w:val="20"/>
        </w:rPr>
      </w:pPr>
    </w:p>
    <w:p w14:paraId="4C351055" w14:textId="77777777" w:rsidR="0047284D" w:rsidRPr="00DB1CCF" w:rsidRDefault="0047284D" w:rsidP="001518D3">
      <w:pPr>
        <w:numPr>
          <w:ilvl w:val="0"/>
          <w:numId w:val="32"/>
        </w:numPr>
        <w:spacing w:line="276" w:lineRule="auto"/>
        <w:ind w:hanging="360"/>
        <w:contextualSpacing/>
        <w:rPr>
          <w:rFonts w:ascii="Georgia" w:hAnsi="Georgia"/>
          <w:sz w:val="20"/>
          <w:szCs w:val="20"/>
        </w:rPr>
      </w:pPr>
      <w:r w:rsidRPr="00DB1CCF">
        <w:rPr>
          <w:rFonts w:ascii="Georgia" w:hAnsi="Georgia"/>
          <w:sz w:val="20"/>
          <w:szCs w:val="20"/>
        </w:rPr>
        <w:t>Organizations must spend funds according to the breakdown dictated on the Funding Reward Form - no shifting of funds to other events that were or were not approved for funding.</w:t>
      </w:r>
    </w:p>
    <w:p w14:paraId="2AC07C56" w14:textId="77777777" w:rsidR="0047284D" w:rsidRPr="00DB1CCF" w:rsidRDefault="0047284D" w:rsidP="001518D3">
      <w:pPr>
        <w:numPr>
          <w:ilvl w:val="0"/>
          <w:numId w:val="32"/>
        </w:numPr>
        <w:spacing w:line="276" w:lineRule="auto"/>
        <w:ind w:hanging="360"/>
        <w:contextualSpacing/>
        <w:rPr>
          <w:rFonts w:ascii="Georgia" w:hAnsi="Georgia"/>
          <w:sz w:val="20"/>
          <w:szCs w:val="20"/>
        </w:rPr>
      </w:pPr>
      <w:r w:rsidRPr="00DB1CCF">
        <w:rPr>
          <w:rFonts w:ascii="Georgia" w:hAnsi="Georgia"/>
          <w:sz w:val="20"/>
          <w:szCs w:val="20"/>
        </w:rPr>
        <w:t xml:space="preserve">Organizations must spend ALL monies granted for the events. </w:t>
      </w:r>
    </w:p>
    <w:p w14:paraId="356EBD2B" w14:textId="77777777" w:rsidR="0047284D" w:rsidRPr="00DB1CCF" w:rsidRDefault="0047284D" w:rsidP="001518D3">
      <w:pPr>
        <w:numPr>
          <w:ilvl w:val="1"/>
          <w:numId w:val="32"/>
        </w:numPr>
        <w:spacing w:line="276" w:lineRule="auto"/>
        <w:ind w:hanging="360"/>
        <w:contextualSpacing/>
        <w:rPr>
          <w:rFonts w:ascii="Georgia" w:hAnsi="Georgia"/>
          <w:sz w:val="20"/>
          <w:szCs w:val="20"/>
        </w:rPr>
      </w:pPr>
      <w:r w:rsidRPr="00DB1CCF">
        <w:rPr>
          <w:rFonts w:ascii="Georgia" w:hAnsi="Georgia"/>
          <w:sz w:val="20"/>
          <w:szCs w:val="20"/>
        </w:rPr>
        <w:t>Failure to do so may result in less monies allocated for future events.</w:t>
      </w:r>
    </w:p>
    <w:p w14:paraId="745BF0DC" w14:textId="77777777" w:rsidR="0047284D" w:rsidRPr="00DB1CCF" w:rsidRDefault="0047284D" w:rsidP="001518D3">
      <w:pPr>
        <w:numPr>
          <w:ilvl w:val="0"/>
          <w:numId w:val="32"/>
        </w:numPr>
        <w:spacing w:line="276" w:lineRule="auto"/>
        <w:ind w:hanging="360"/>
        <w:contextualSpacing/>
        <w:rPr>
          <w:rFonts w:ascii="Georgia" w:hAnsi="Georgia"/>
          <w:sz w:val="20"/>
          <w:szCs w:val="20"/>
        </w:rPr>
      </w:pPr>
      <w:r w:rsidRPr="00DB1CCF">
        <w:rPr>
          <w:rFonts w:ascii="Georgia" w:hAnsi="Georgia"/>
          <w:sz w:val="20"/>
          <w:szCs w:val="20"/>
        </w:rPr>
        <w:t xml:space="preserve">Per the Senate Constitution, Senate </w:t>
      </w:r>
      <w:r w:rsidRPr="00DB1CCF">
        <w:rPr>
          <w:rFonts w:ascii="Georgia" w:hAnsi="Georgia"/>
          <w:b/>
          <w:sz w:val="20"/>
          <w:szCs w:val="20"/>
          <w:u w:val="single"/>
        </w:rPr>
        <w:t>must be recognized</w:t>
      </w:r>
      <w:r w:rsidRPr="00DB1CCF">
        <w:rPr>
          <w:rFonts w:ascii="Georgia" w:hAnsi="Georgia"/>
          <w:sz w:val="20"/>
          <w:szCs w:val="20"/>
        </w:rPr>
        <w:t xml:space="preserve"> for the contribution of funds.  For example, flyers must state that the event was co-sponsored by the Eshelman School of Pharmacy Student Senate. Failure to do so will result in a loss of funding for that event.  Repeated offenses will result in the inability to request funds the next semester. Flyers created prior to the budget allocations are exempt from this rule. At that point, any verbal announcement made in class should acknowledge Student Senate.</w:t>
      </w:r>
    </w:p>
    <w:p w14:paraId="06342AC0" w14:textId="77777777" w:rsidR="0047284D" w:rsidRPr="00DB1CCF" w:rsidRDefault="0047284D" w:rsidP="0047284D">
      <w:pPr>
        <w:rPr>
          <w:rFonts w:ascii="Georgia" w:hAnsi="Georgia"/>
          <w:sz w:val="20"/>
          <w:szCs w:val="20"/>
        </w:rPr>
      </w:pPr>
    </w:p>
    <w:p w14:paraId="1A58C0EC" w14:textId="60676747" w:rsidR="0047284D" w:rsidRDefault="0047284D" w:rsidP="0047284D">
      <w:pPr>
        <w:rPr>
          <w:rFonts w:ascii="Georgia" w:hAnsi="Georgia"/>
          <w:b/>
          <w:i/>
          <w:sz w:val="20"/>
          <w:szCs w:val="20"/>
        </w:rPr>
      </w:pPr>
      <w:r w:rsidRPr="00692FBE">
        <w:rPr>
          <w:rFonts w:ascii="Georgia" w:hAnsi="Georgia"/>
          <w:b/>
          <w:i/>
          <w:sz w:val="20"/>
          <w:szCs w:val="20"/>
        </w:rPr>
        <w:t>How to Receive Your Allocation</w:t>
      </w:r>
      <w:r w:rsidR="00692FBE">
        <w:rPr>
          <w:rFonts w:ascii="Georgia" w:hAnsi="Georgia"/>
          <w:b/>
          <w:i/>
          <w:sz w:val="20"/>
          <w:szCs w:val="20"/>
        </w:rPr>
        <w:t>:</w:t>
      </w:r>
    </w:p>
    <w:p w14:paraId="373C8EA3" w14:textId="77777777" w:rsidR="00692FBE" w:rsidRPr="00692FBE" w:rsidRDefault="00692FBE" w:rsidP="0047284D">
      <w:pPr>
        <w:rPr>
          <w:rFonts w:ascii="Georgia" w:hAnsi="Georgia"/>
          <w:i/>
          <w:sz w:val="20"/>
          <w:szCs w:val="20"/>
        </w:rPr>
      </w:pPr>
    </w:p>
    <w:p w14:paraId="59EDE7EA" w14:textId="77777777" w:rsidR="0047284D" w:rsidRPr="00DB1CCF" w:rsidRDefault="0047284D" w:rsidP="001518D3">
      <w:pPr>
        <w:numPr>
          <w:ilvl w:val="0"/>
          <w:numId w:val="19"/>
        </w:numPr>
        <w:spacing w:line="276" w:lineRule="auto"/>
        <w:ind w:hanging="360"/>
        <w:contextualSpacing/>
        <w:rPr>
          <w:rFonts w:ascii="Georgia" w:hAnsi="Georgia"/>
          <w:sz w:val="20"/>
          <w:szCs w:val="20"/>
        </w:rPr>
      </w:pPr>
      <w:r w:rsidRPr="00DB1CCF">
        <w:rPr>
          <w:rFonts w:ascii="Georgia" w:hAnsi="Georgia"/>
          <w:sz w:val="20"/>
          <w:szCs w:val="20"/>
        </w:rPr>
        <w:t xml:space="preserve">Fill out a SAFO Intra Office Transfer Form and attach ITEMIZED receipts (copies are acceptable) and place it in the Senate Treasurer’s Folder. </w:t>
      </w:r>
    </w:p>
    <w:p w14:paraId="16E6CF1B" w14:textId="77777777" w:rsidR="0047284D" w:rsidRPr="00DB1CCF" w:rsidRDefault="0047284D" w:rsidP="001518D3">
      <w:pPr>
        <w:numPr>
          <w:ilvl w:val="1"/>
          <w:numId w:val="19"/>
        </w:numPr>
        <w:spacing w:line="276" w:lineRule="auto"/>
        <w:ind w:hanging="360"/>
        <w:contextualSpacing/>
        <w:rPr>
          <w:rFonts w:ascii="Georgia" w:hAnsi="Georgia"/>
          <w:sz w:val="20"/>
          <w:szCs w:val="20"/>
        </w:rPr>
      </w:pPr>
      <w:r w:rsidRPr="00DB1CCF">
        <w:rPr>
          <w:rFonts w:ascii="Georgia" w:hAnsi="Georgia"/>
          <w:sz w:val="20"/>
          <w:szCs w:val="20"/>
        </w:rPr>
        <w:t xml:space="preserve">When filling the form, please mark </w:t>
      </w:r>
      <w:r w:rsidRPr="00DB1CCF">
        <w:rPr>
          <w:rFonts w:ascii="Georgia" w:hAnsi="Georgia"/>
          <w:b/>
          <w:sz w:val="20"/>
          <w:szCs w:val="20"/>
        </w:rPr>
        <w:t>UP TO</w:t>
      </w:r>
      <w:r w:rsidRPr="00DB1CCF">
        <w:rPr>
          <w:rFonts w:ascii="Georgia" w:hAnsi="Georgia"/>
          <w:sz w:val="20"/>
          <w:szCs w:val="20"/>
        </w:rPr>
        <w:t xml:space="preserve"> the amount your organization was awarded. For example, if your organization was awarded $160 for an event, but only spent $100, mark $100. Conversely, if your organization spent $180, mark $160. The Senate Treasurer will see by the itemized receipts exactly how much your organization spent and on what type of items. </w:t>
      </w:r>
    </w:p>
    <w:p w14:paraId="2FA40325" w14:textId="77777777" w:rsidR="0047284D" w:rsidRPr="00DB1CCF" w:rsidRDefault="0047284D" w:rsidP="001518D3">
      <w:pPr>
        <w:numPr>
          <w:ilvl w:val="0"/>
          <w:numId w:val="19"/>
        </w:numPr>
        <w:spacing w:line="276" w:lineRule="auto"/>
        <w:ind w:hanging="360"/>
        <w:contextualSpacing/>
        <w:rPr>
          <w:rFonts w:ascii="Georgia" w:hAnsi="Georgia"/>
          <w:sz w:val="20"/>
          <w:szCs w:val="20"/>
        </w:rPr>
      </w:pPr>
      <w:r w:rsidRPr="00DB1CCF">
        <w:rPr>
          <w:rFonts w:ascii="Georgia" w:hAnsi="Georgia"/>
          <w:sz w:val="20"/>
          <w:szCs w:val="20"/>
        </w:rPr>
        <w:t xml:space="preserve">Please use </w:t>
      </w:r>
      <w:r w:rsidRPr="00DB1CCF">
        <w:rPr>
          <w:rFonts w:ascii="Georgia" w:hAnsi="Georgia"/>
          <w:b/>
          <w:sz w:val="20"/>
          <w:szCs w:val="20"/>
        </w:rPr>
        <w:t>ONE</w:t>
      </w:r>
      <w:r w:rsidRPr="00DB1CCF">
        <w:rPr>
          <w:rFonts w:ascii="Georgia" w:hAnsi="Georgia"/>
          <w:sz w:val="20"/>
          <w:szCs w:val="20"/>
        </w:rPr>
        <w:t xml:space="preserve"> Transfer Form for single or multiple events whenever possible. Using multiple Transfer Forms results in added transaction fees for Student Senate.</w:t>
      </w:r>
    </w:p>
    <w:p w14:paraId="42196F18" w14:textId="77777777" w:rsidR="0047284D" w:rsidRPr="00DB1CCF" w:rsidRDefault="0047284D" w:rsidP="001518D3">
      <w:pPr>
        <w:numPr>
          <w:ilvl w:val="0"/>
          <w:numId w:val="19"/>
        </w:numPr>
        <w:spacing w:line="276" w:lineRule="auto"/>
        <w:ind w:hanging="360"/>
        <w:contextualSpacing/>
        <w:rPr>
          <w:rFonts w:ascii="Georgia" w:hAnsi="Georgia"/>
          <w:sz w:val="20"/>
          <w:szCs w:val="20"/>
        </w:rPr>
      </w:pPr>
      <w:r w:rsidRPr="00DB1CCF">
        <w:rPr>
          <w:rFonts w:ascii="Georgia" w:hAnsi="Georgia"/>
          <w:sz w:val="20"/>
          <w:szCs w:val="20"/>
        </w:rPr>
        <w:t xml:space="preserve">Must submit a reimbursement request by the designated due date to receive funds. Late reimbursement forms </w:t>
      </w:r>
      <w:r w:rsidRPr="00DB1CCF">
        <w:rPr>
          <w:rFonts w:ascii="Georgia" w:hAnsi="Georgia"/>
          <w:b/>
          <w:sz w:val="20"/>
          <w:szCs w:val="20"/>
        </w:rPr>
        <w:t>WILL NOT</w:t>
      </w:r>
      <w:r w:rsidRPr="00DB1CCF">
        <w:rPr>
          <w:rFonts w:ascii="Georgia" w:hAnsi="Georgia"/>
          <w:sz w:val="20"/>
          <w:szCs w:val="20"/>
        </w:rPr>
        <w:t xml:space="preserve"> be accepted!!</w:t>
      </w:r>
    </w:p>
    <w:p w14:paraId="5DE77CA6" w14:textId="1894A682" w:rsidR="0047284D" w:rsidRPr="00DB1CCF" w:rsidRDefault="0047284D" w:rsidP="001518D3">
      <w:pPr>
        <w:numPr>
          <w:ilvl w:val="0"/>
          <w:numId w:val="34"/>
        </w:numPr>
        <w:spacing w:line="276" w:lineRule="auto"/>
        <w:ind w:hanging="360"/>
        <w:contextualSpacing/>
        <w:rPr>
          <w:rFonts w:ascii="Georgia" w:hAnsi="Georgia"/>
          <w:sz w:val="20"/>
          <w:szCs w:val="20"/>
        </w:rPr>
      </w:pPr>
      <w:r w:rsidRPr="00DB1CCF">
        <w:rPr>
          <w:rFonts w:ascii="Georgia" w:hAnsi="Georgia"/>
          <w:b/>
          <w:sz w:val="20"/>
          <w:szCs w:val="20"/>
        </w:rPr>
        <w:t>NOTE</w:t>
      </w:r>
      <w:r w:rsidRPr="00DB1CCF">
        <w:rPr>
          <w:rFonts w:ascii="Georgia" w:hAnsi="Georgia"/>
          <w:sz w:val="20"/>
          <w:szCs w:val="20"/>
        </w:rPr>
        <w:t xml:space="preserve">: all reimbursements are processed at the end of the semester. Monies will be transferred to the Student Organization’s SAFO account. </w:t>
      </w:r>
    </w:p>
    <w:p w14:paraId="14A5C553" w14:textId="77777777" w:rsidR="0047284D" w:rsidRPr="00DB1CCF" w:rsidRDefault="0047284D" w:rsidP="0047284D">
      <w:pPr>
        <w:rPr>
          <w:rFonts w:ascii="Georgia" w:hAnsi="Georgia"/>
          <w:sz w:val="20"/>
          <w:szCs w:val="20"/>
        </w:rPr>
      </w:pPr>
    </w:p>
    <w:p w14:paraId="368FAC89" w14:textId="3B44C31B" w:rsidR="0047284D" w:rsidRPr="00692FBE" w:rsidRDefault="0047284D" w:rsidP="0047284D">
      <w:pPr>
        <w:rPr>
          <w:rFonts w:ascii="Georgia" w:hAnsi="Georgia"/>
          <w:i/>
          <w:sz w:val="20"/>
          <w:szCs w:val="20"/>
        </w:rPr>
      </w:pPr>
      <w:r w:rsidRPr="00692FBE">
        <w:rPr>
          <w:rFonts w:ascii="Georgia" w:hAnsi="Georgia"/>
          <w:b/>
          <w:i/>
          <w:sz w:val="20"/>
          <w:szCs w:val="20"/>
        </w:rPr>
        <w:t>Appendix</w:t>
      </w:r>
      <w:r w:rsidR="00692FBE">
        <w:rPr>
          <w:rFonts w:ascii="Georgia" w:hAnsi="Georgia"/>
          <w:b/>
          <w:i/>
          <w:sz w:val="20"/>
          <w:szCs w:val="20"/>
        </w:rPr>
        <w:t xml:space="preserve"> </w:t>
      </w:r>
      <w:proofErr w:type="spellStart"/>
      <w:r w:rsidR="00692FBE">
        <w:rPr>
          <w:rFonts w:ascii="Georgia" w:hAnsi="Georgia"/>
          <w:b/>
          <w:i/>
          <w:sz w:val="20"/>
          <w:szCs w:val="20"/>
        </w:rPr>
        <w:t>VIa</w:t>
      </w:r>
      <w:proofErr w:type="spellEnd"/>
      <w:r w:rsidRPr="00692FBE">
        <w:rPr>
          <w:rFonts w:ascii="Georgia" w:hAnsi="Georgia"/>
          <w:b/>
          <w:i/>
          <w:sz w:val="20"/>
          <w:szCs w:val="20"/>
        </w:rPr>
        <w:t>:</w:t>
      </w:r>
    </w:p>
    <w:p w14:paraId="40DAE421" w14:textId="77777777" w:rsidR="0047284D" w:rsidRPr="00DB1CCF" w:rsidRDefault="0047284D" w:rsidP="0047284D">
      <w:pPr>
        <w:rPr>
          <w:rFonts w:ascii="Georgia" w:hAnsi="Georgia"/>
          <w:sz w:val="20"/>
          <w:szCs w:val="20"/>
        </w:rPr>
      </w:pPr>
    </w:p>
    <w:p w14:paraId="286E9018" w14:textId="77777777" w:rsidR="0047284D" w:rsidRPr="00692FBE" w:rsidRDefault="0047284D" w:rsidP="001518D3">
      <w:pPr>
        <w:numPr>
          <w:ilvl w:val="0"/>
          <w:numId w:val="31"/>
        </w:numPr>
        <w:spacing w:line="276" w:lineRule="auto"/>
        <w:ind w:hanging="360"/>
        <w:contextualSpacing/>
        <w:rPr>
          <w:rFonts w:ascii="Georgia" w:hAnsi="Georgia"/>
          <w:i/>
          <w:sz w:val="20"/>
          <w:szCs w:val="20"/>
        </w:rPr>
      </w:pPr>
      <w:r w:rsidRPr="00692FBE">
        <w:rPr>
          <w:rFonts w:ascii="Georgia" w:hAnsi="Georgia"/>
          <w:i/>
          <w:sz w:val="20"/>
          <w:szCs w:val="20"/>
        </w:rPr>
        <w:t>Food</w:t>
      </w:r>
    </w:p>
    <w:p w14:paraId="349AB4D9" w14:textId="77777777" w:rsidR="0047284D" w:rsidRPr="00DB1CCF" w:rsidRDefault="0047284D" w:rsidP="001518D3">
      <w:pPr>
        <w:numPr>
          <w:ilvl w:val="1"/>
          <w:numId w:val="31"/>
        </w:numPr>
        <w:spacing w:line="276" w:lineRule="auto"/>
        <w:ind w:hanging="360"/>
        <w:contextualSpacing/>
        <w:rPr>
          <w:rFonts w:ascii="Georgia" w:hAnsi="Georgia"/>
          <w:sz w:val="20"/>
          <w:szCs w:val="20"/>
        </w:rPr>
      </w:pPr>
      <w:r w:rsidRPr="00DB1CCF">
        <w:rPr>
          <w:rFonts w:ascii="Georgia" w:hAnsi="Georgia"/>
          <w:sz w:val="20"/>
          <w:szCs w:val="20"/>
        </w:rPr>
        <w:t>Examples of fundable events:</w:t>
      </w:r>
    </w:p>
    <w:p w14:paraId="2E18B14A"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“Lunch and Learns” or other types of professional/leadership training sessions where food is provided to all attendees.</w:t>
      </w:r>
    </w:p>
    <w:p w14:paraId="0456302A" w14:textId="77777777" w:rsidR="0047284D" w:rsidRPr="00DB1CCF" w:rsidRDefault="0047284D" w:rsidP="001518D3">
      <w:pPr>
        <w:numPr>
          <w:ilvl w:val="3"/>
          <w:numId w:val="31"/>
        </w:numPr>
        <w:spacing w:line="276" w:lineRule="auto"/>
        <w:ind w:hanging="360"/>
        <w:contextualSpacing/>
        <w:rPr>
          <w:rFonts w:ascii="Georgia" w:hAnsi="Georgia"/>
          <w:sz w:val="20"/>
          <w:szCs w:val="20"/>
        </w:rPr>
      </w:pPr>
      <w:r w:rsidRPr="00DB1CCF">
        <w:rPr>
          <w:rFonts w:ascii="Georgia" w:hAnsi="Georgia"/>
          <w:sz w:val="20"/>
          <w:szCs w:val="20"/>
        </w:rPr>
        <w:t>Ex. PLS Prescription for Leadership Success</w:t>
      </w:r>
    </w:p>
    <w:p w14:paraId="79826B49"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 xml:space="preserve">Career Forums </w:t>
      </w:r>
    </w:p>
    <w:p w14:paraId="1B5AB9EC"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Pink Week (event that promotes Breast Cancer Awareness)</w:t>
      </w:r>
    </w:p>
    <w:p w14:paraId="029B4384"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Flu Shot Clinic</w:t>
      </w:r>
    </w:p>
    <w:p w14:paraId="1979DBF3"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Health Fair</w:t>
      </w:r>
    </w:p>
    <w:p w14:paraId="72F7A735"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CPP Dinner</w:t>
      </w:r>
    </w:p>
    <w:p w14:paraId="21D69A5C"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Ronald McDonald House (cooking for the tenants)</w:t>
      </w:r>
    </w:p>
    <w:p w14:paraId="40EC89DF"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Philanthropic events:</w:t>
      </w:r>
    </w:p>
    <w:p w14:paraId="4D7210AB" w14:textId="77777777" w:rsidR="0047284D" w:rsidRPr="00DB1CCF" w:rsidRDefault="0047284D" w:rsidP="001518D3">
      <w:pPr>
        <w:numPr>
          <w:ilvl w:val="3"/>
          <w:numId w:val="31"/>
        </w:numPr>
        <w:spacing w:line="276" w:lineRule="auto"/>
        <w:ind w:hanging="360"/>
        <w:contextualSpacing/>
        <w:rPr>
          <w:rFonts w:ascii="Georgia" w:hAnsi="Georgia"/>
          <w:sz w:val="20"/>
          <w:szCs w:val="20"/>
        </w:rPr>
      </w:pPr>
      <w:r w:rsidRPr="00DB1CCF">
        <w:rPr>
          <w:rFonts w:ascii="Georgia" w:hAnsi="Georgia"/>
          <w:sz w:val="20"/>
          <w:szCs w:val="20"/>
        </w:rPr>
        <w:t>Fish Fry with proceeds going to charity</w:t>
      </w:r>
    </w:p>
    <w:p w14:paraId="2BF6561A" w14:textId="77777777" w:rsidR="0047284D" w:rsidRPr="00DB1CCF" w:rsidRDefault="0047284D" w:rsidP="001518D3">
      <w:pPr>
        <w:numPr>
          <w:ilvl w:val="3"/>
          <w:numId w:val="31"/>
        </w:numPr>
        <w:spacing w:line="276" w:lineRule="auto"/>
        <w:ind w:hanging="360"/>
        <w:contextualSpacing/>
        <w:rPr>
          <w:rFonts w:ascii="Georgia" w:hAnsi="Georgia"/>
          <w:sz w:val="20"/>
          <w:szCs w:val="20"/>
        </w:rPr>
      </w:pPr>
      <w:r w:rsidRPr="00DB1CCF">
        <w:rPr>
          <w:rFonts w:ascii="Georgia" w:hAnsi="Georgia"/>
          <w:sz w:val="20"/>
          <w:szCs w:val="20"/>
        </w:rPr>
        <w:t>Operation Christmas Child (food for the event)</w:t>
      </w:r>
    </w:p>
    <w:p w14:paraId="2451DF17" w14:textId="77777777" w:rsidR="0047284D" w:rsidRPr="00DB1CCF" w:rsidRDefault="0047284D" w:rsidP="001518D3">
      <w:pPr>
        <w:numPr>
          <w:ilvl w:val="1"/>
          <w:numId w:val="31"/>
        </w:numPr>
        <w:spacing w:line="276" w:lineRule="auto"/>
        <w:ind w:hanging="360"/>
        <w:contextualSpacing/>
        <w:rPr>
          <w:rFonts w:ascii="Georgia" w:hAnsi="Georgia"/>
          <w:sz w:val="20"/>
          <w:szCs w:val="20"/>
        </w:rPr>
      </w:pPr>
      <w:r w:rsidRPr="00DB1CCF">
        <w:rPr>
          <w:rFonts w:ascii="Georgia" w:hAnsi="Georgia"/>
          <w:sz w:val="20"/>
          <w:szCs w:val="20"/>
        </w:rPr>
        <w:t>Examples of non-fundable events:</w:t>
      </w:r>
    </w:p>
    <w:p w14:paraId="73E83F4F"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 xml:space="preserve">Any social events involving students and/or faculty only: </w:t>
      </w:r>
    </w:p>
    <w:p w14:paraId="2FD19E41" w14:textId="77777777" w:rsidR="0047284D" w:rsidRPr="00DB1CCF" w:rsidRDefault="0047284D" w:rsidP="001518D3">
      <w:pPr>
        <w:numPr>
          <w:ilvl w:val="3"/>
          <w:numId w:val="31"/>
        </w:numPr>
        <w:spacing w:line="276" w:lineRule="auto"/>
        <w:ind w:hanging="360"/>
        <w:contextualSpacing/>
        <w:rPr>
          <w:rFonts w:ascii="Georgia" w:hAnsi="Georgia"/>
          <w:sz w:val="20"/>
          <w:szCs w:val="20"/>
        </w:rPr>
      </w:pPr>
      <w:r w:rsidRPr="00DB1CCF">
        <w:rPr>
          <w:rFonts w:ascii="Georgia" w:hAnsi="Georgia"/>
          <w:sz w:val="20"/>
          <w:szCs w:val="20"/>
        </w:rPr>
        <w:t>Class BBQs</w:t>
      </w:r>
    </w:p>
    <w:p w14:paraId="17B0F477" w14:textId="77777777" w:rsidR="0047284D" w:rsidRPr="00DB1CCF" w:rsidRDefault="0047284D" w:rsidP="001518D3">
      <w:pPr>
        <w:numPr>
          <w:ilvl w:val="3"/>
          <w:numId w:val="31"/>
        </w:numPr>
        <w:spacing w:line="276" w:lineRule="auto"/>
        <w:ind w:hanging="360"/>
        <w:contextualSpacing/>
        <w:rPr>
          <w:rFonts w:ascii="Georgia" w:hAnsi="Georgia"/>
          <w:sz w:val="20"/>
          <w:szCs w:val="20"/>
        </w:rPr>
      </w:pPr>
      <w:r w:rsidRPr="00DB1CCF">
        <w:rPr>
          <w:rFonts w:ascii="Georgia" w:hAnsi="Georgia"/>
          <w:sz w:val="20"/>
          <w:szCs w:val="20"/>
        </w:rPr>
        <w:t>“Meet and Greets”</w:t>
      </w:r>
    </w:p>
    <w:p w14:paraId="7A9F2C54" w14:textId="77777777" w:rsidR="0047284D" w:rsidRPr="00DB1CCF" w:rsidRDefault="0047284D" w:rsidP="001518D3">
      <w:pPr>
        <w:numPr>
          <w:ilvl w:val="3"/>
          <w:numId w:val="31"/>
        </w:numPr>
        <w:spacing w:line="276" w:lineRule="auto"/>
        <w:ind w:hanging="360"/>
        <w:contextualSpacing/>
        <w:rPr>
          <w:rFonts w:ascii="Georgia" w:hAnsi="Georgia"/>
          <w:sz w:val="20"/>
          <w:szCs w:val="20"/>
        </w:rPr>
      </w:pPr>
      <w:r w:rsidRPr="00DB1CCF">
        <w:rPr>
          <w:rFonts w:ascii="Georgia" w:hAnsi="Georgia"/>
          <w:sz w:val="20"/>
          <w:szCs w:val="20"/>
        </w:rPr>
        <w:t>Faculty appreciation breakfasts</w:t>
      </w:r>
    </w:p>
    <w:p w14:paraId="47748E12" w14:textId="77777777" w:rsidR="0047284D" w:rsidRPr="00DB1CCF" w:rsidRDefault="0047284D" w:rsidP="001518D3">
      <w:pPr>
        <w:numPr>
          <w:ilvl w:val="3"/>
          <w:numId w:val="31"/>
        </w:numPr>
        <w:spacing w:line="276" w:lineRule="auto"/>
        <w:ind w:hanging="360"/>
        <w:contextualSpacing/>
        <w:rPr>
          <w:rFonts w:ascii="Georgia" w:hAnsi="Georgia"/>
          <w:sz w:val="20"/>
          <w:szCs w:val="20"/>
        </w:rPr>
      </w:pPr>
      <w:r w:rsidRPr="00DB1CCF">
        <w:rPr>
          <w:rFonts w:ascii="Georgia" w:hAnsi="Georgia"/>
          <w:sz w:val="20"/>
          <w:szCs w:val="20"/>
        </w:rPr>
        <w:lastRenderedPageBreak/>
        <w:t>Class breakfasts</w:t>
      </w:r>
    </w:p>
    <w:p w14:paraId="5D7B369B"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 xml:space="preserve">Organizational info sessions (see </w:t>
      </w:r>
      <w:r w:rsidRPr="00DB1CCF">
        <w:rPr>
          <w:rFonts w:ascii="Georgia" w:hAnsi="Georgia"/>
          <w:i/>
          <w:sz w:val="20"/>
          <w:szCs w:val="20"/>
        </w:rPr>
        <w:t>Fundraising/Recruitment</w:t>
      </w:r>
      <w:r w:rsidRPr="00DB1CCF">
        <w:rPr>
          <w:rFonts w:ascii="Georgia" w:hAnsi="Georgia"/>
          <w:sz w:val="20"/>
          <w:szCs w:val="20"/>
        </w:rPr>
        <w:t xml:space="preserve"> category)</w:t>
      </w:r>
    </w:p>
    <w:p w14:paraId="5AEAD1FE" w14:textId="77777777" w:rsidR="0047284D" w:rsidRPr="00DB1CCF" w:rsidRDefault="0047284D" w:rsidP="001518D3">
      <w:pPr>
        <w:numPr>
          <w:ilvl w:val="2"/>
          <w:numId w:val="31"/>
        </w:numPr>
        <w:spacing w:line="276" w:lineRule="auto"/>
        <w:ind w:hanging="360"/>
        <w:contextualSpacing/>
        <w:rPr>
          <w:rFonts w:ascii="Georgia" w:hAnsi="Georgia"/>
          <w:sz w:val="20"/>
          <w:szCs w:val="20"/>
        </w:rPr>
      </w:pPr>
      <w:r w:rsidRPr="00DB1CCF">
        <w:rPr>
          <w:rFonts w:ascii="Georgia" w:hAnsi="Georgia"/>
          <w:sz w:val="20"/>
          <w:szCs w:val="20"/>
        </w:rPr>
        <w:t xml:space="preserve">Preparation for competitions (i.e. any type of counseling </w:t>
      </w:r>
      <w:proofErr w:type="gramStart"/>
      <w:r w:rsidRPr="00DB1CCF">
        <w:rPr>
          <w:rFonts w:ascii="Georgia" w:hAnsi="Georgia"/>
          <w:sz w:val="20"/>
          <w:szCs w:val="20"/>
        </w:rPr>
        <w:t>competitions)*</w:t>
      </w:r>
      <w:proofErr w:type="gramEnd"/>
      <w:r w:rsidRPr="00DB1CCF">
        <w:rPr>
          <w:rFonts w:ascii="Georgia" w:hAnsi="Georgia"/>
          <w:sz w:val="20"/>
          <w:szCs w:val="20"/>
        </w:rPr>
        <w:t>*</w:t>
      </w:r>
    </w:p>
    <w:p w14:paraId="7D86D682" w14:textId="77777777" w:rsidR="0047284D" w:rsidRPr="00DB1CCF" w:rsidRDefault="0047284D" w:rsidP="0047284D">
      <w:pPr>
        <w:ind w:left="2160"/>
        <w:contextualSpacing/>
        <w:rPr>
          <w:rFonts w:ascii="Georgia" w:hAnsi="Georgia"/>
          <w:sz w:val="20"/>
          <w:szCs w:val="20"/>
        </w:rPr>
      </w:pPr>
      <w:r w:rsidRPr="00DB1CCF">
        <w:rPr>
          <w:rFonts w:ascii="Georgia" w:hAnsi="Georgia"/>
          <w:sz w:val="20"/>
          <w:szCs w:val="20"/>
        </w:rPr>
        <w:t>** Activities that promote professional development which have long-term professional impact</w:t>
      </w:r>
      <w:r w:rsidRPr="00DB1CCF">
        <w:rPr>
          <w:rFonts w:ascii="Georgia" w:hAnsi="Georgia"/>
          <w:b/>
          <w:sz w:val="20"/>
          <w:szCs w:val="20"/>
        </w:rPr>
        <w:t xml:space="preserve">, </w:t>
      </w:r>
      <w:r w:rsidRPr="00DB1CCF">
        <w:rPr>
          <w:rFonts w:ascii="Georgia" w:hAnsi="Georgia"/>
          <w:b/>
          <w:sz w:val="20"/>
          <w:szCs w:val="20"/>
          <w:u w:val="single"/>
        </w:rPr>
        <w:t>directly</w:t>
      </w:r>
      <w:r w:rsidRPr="00DB1CCF">
        <w:rPr>
          <w:rFonts w:ascii="Georgia" w:hAnsi="Georgia"/>
          <w:b/>
          <w:sz w:val="20"/>
          <w:szCs w:val="20"/>
        </w:rPr>
        <w:t xml:space="preserve"> </w:t>
      </w:r>
      <w:r w:rsidRPr="00DB1CCF">
        <w:rPr>
          <w:rFonts w:ascii="Georgia" w:hAnsi="Georgia"/>
          <w:sz w:val="20"/>
          <w:szCs w:val="20"/>
        </w:rPr>
        <w:t xml:space="preserve">increases the marketability of the student in the job-market, and which involve pharmacists </w:t>
      </w:r>
      <w:r w:rsidRPr="00DB1CCF">
        <w:rPr>
          <w:rFonts w:ascii="Georgia" w:hAnsi="Georgia"/>
          <w:b/>
          <w:sz w:val="20"/>
          <w:szCs w:val="20"/>
        </w:rPr>
        <w:t xml:space="preserve">outside the pharmacy school </w:t>
      </w:r>
      <w:r w:rsidRPr="00DB1CCF">
        <w:rPr>
          <w:rFonts w:ascii="Georgia" w:hAnsi="Georgia"/>
          <w:sz w:val="20"/>
          <w:szCs w:val="20"/>
        </w:rPr>
        <w:t xml:space="preserve">may be acceptable. Consideration for these events will be on a case-by-case basis. </w:t>
      </w:r>
    </w:p>
    <w:p w14:paraId="68428992" w14:textId="608ED05E" w:rsidR="00720E2E" w:rsidRDefault="00720E2E">
      <w:pPr>
        <w:rPr>
          <w:rFonts w:ascii="Georgia" w:hAnsi="Georgia"/>
          <w:sz w:val="20"/>
          <w:szCs w:val="20"/>
        </w:rPr>
      </w:pPr>
    </w:p>
    <w:p w14:paraId="61DC9172" w14:textId="65C4A072" w:rsidR="00B53294" w:rsidRDefault="00B53294">
      <w:pPr>
        <w:rPr>
          <w:rFonts w:ascii="Georgia" w:hAnsi="Georgia"/>
          <w:sz w:val="20"/>
          <w:szCs w:val="20"/>
        </w:rPr>
      </w:pPr>
    </w:p>
    <w:p w14:paraId="434C340B" w14:textId="5D7562C9" w:rsidR="00B53294" w:rsidRDefault="00B53294">
      <w:pPr>
        <w:rPr>
          <w:rFonts w:ascii="Georgia" w:hAnsi="Georgia"/>
          <w:sz w:val="20"/>
          <w:szCs w:val="20"/>
        </w:rPr>
      </w:pPr>
    </w:p>
    <w:p w14:paraId="7B5B9C39" w14:textId="0485236F" w:rsidR="00B53294" w:rsidRDefault="00B53294">
      <w:pPr>
        <w:rPr>
          <w:rFonts w:ascii="Georgia" w:hAnsi="Georgia"/>
          <w:sz w:val="20"/>
          <w:szCs w:val="20"/>
        </w:rPr>
      </w:pPr>
    </w:p>
    <w:p w14:paraId="02ACFC05" w14:textId="414D031D" w:rsidR="00B53294" w:rsidRDefault="00B53294">
      <w:pPr>
        <w:rPr>
          <w:rFonts w:ascii="Georgia" w:hAnsi="Georgia"/>
          <w:sz w:val="20"/>
          <w:szCs w:val="20"/>
        </w:rPr>
      </w:pPr>
    </w:p>
    <w:p w14:paraId="427D4B53" w14:textId="5BBF8D30" w:rsidR="00B53294" w:rsidRDefault="00B53294">
      <w:pPr>
        <w:rPr>
          <w:rFonts w:ascii="Georgia" w:hAnsi="Georgia"/>
          <w:sz w:val="20"/>
          <w:szCs w:val="20"/>
        </w:rPr>
      </w:pPr>
    </w:p>
    <w:p w14:paraId="1243CC2F" w14:textId="77777777" w:rsidR="00B53294" w:rsidRPr="008925A5" w:rsidRDefault="00B53294" w:rsidP="00B53294">
      <w:pPr>
        <w:rPr>
          <w:rFonts w:ascii="Georgia" w:hAnsi="Georgia"/>
          <w:b/>
          <w:i/>
          <w:sz w:val="20"/>
          <w:szCs w:val="20"/>
        </w:rPr>
      </w:pPr>
      <w:r w:rsidRPr="008925A5">
        <w:rPr>
          <w:rFonts w:ascii="Georgia" w:hAnsi="Georgia"/>
          <w:b/>
          <w:i/>
          <w:sz w:val="20"/>
          <w:szCs w:val="20"/>
        </w:rPr>
        <w:t>APPENDIX 7: OFFICER ELECTIONS DOCUMENTS</w:t>
      </w:r>
    </w:p>
    <w:p w14:paraId="4DFCE3EA" w14:textId="77777777" w:rsidR="00B53294" w:rsidRPr="000E09EB" w:rsidRDefault="00B53294" w:rsidP="00B53294">
      <w:pPr>
        <w:rPr>
          <w:rFonts w:ascii="Georgia" w:hAnsi="Georgia"/>
          <w:sz w:val="20"/>
          <w:szCs w:val="20"/>
        </w:rPr>
      </w:pPr>
    </w:p>
    <w:p w14:paraId="79C074BA" w14:textId="77777777" w:rsidR="00B53294" w:rsidRPr="008925A5" w:rsidRDefault="00B53294" w:rsidP="00B53294">
      <w:pPr>
        <w:pStyle w:val="ListParagraph"/>
        <w:numPr>
          <w:ilvl w:val="0"/>
          <w:numId w:val="52"/>
        </w:numPr>
        <w:rPr>
          <w:rFonts w:ascii="Georgia" w:hAnsi="Georgia" w:cs="Calibri"/>
          <w:b/>
          <w:i/>
          <w:sz w:val="20"/>
          <w:szCs w:val="20"/>
        </w:rPr>
      </w:pPr>
      <w:r w:rsidRPr="008925A5">
        <w:rPr>
          <w:rFonts w:ascii="Georgia" w:hAnsi="Georgia" w:cs="Calibri"/>
          <w:b/>
          <w:i/>
          <w:sz w:val="20"/>
          <w:szCs w:val="20"/>
        </w:rPr>
        <w:t>Election Rules and Regulations for Senate and Class Officers</w:t>
      </w:r>
    </w:p>
    <w:p w14:paraId="674AF2E9" w14:textId="77777777" w:rsidR="00B53294" w:rsidRPr="000E09EB" w:rsidRDefault="00B53294" w:rsidP="00B53294">
      <w:pPr>
        <w:pStyle w:val="ListParagraph"/>
        <w:ind w:left="450"/>
        <w:rPr>
          <w:rFonts w:ascii="Georgia" w:hAnsi="Georgia" w:cs="Calibri"/>
          <w:b/>
          <w:sz w:val="20"/>
          <w:szCs w:val="20"/>
        </w:rPr>
      </w:pPr>
    </w:p>
    <w:p w14:paraId="4155D1DA" w14:textId="77777777" w:rsidR="00B53294" w:rsidRPr="000E09EB" w:rsidRDefault="00B53294" w:rsidP="00B53294">
      <w:pPr>
        <w:pStyle w:val="ListParagraph"/>
        <w:ind w:left="450"/>
        <w:rPr>
          <w:rFonts w:ascii="Georgia" w:hAnsi="Georgia" w:cs="Calibri"/>
          <w:sz w:val="20"/>
          <w:szCs w:val="20"/>
        </w:rPr>
      </w:pPr>
      <w:r w:rsidRPr="000E09EB">
        <w:rPr>
          <w:rFonts w:ascii="Georgia" w:hAnsi="Georgia" w:cs="Calibri"/>
          <w:sz w:val="20"/>
          <w:szCs w:val="20"/>
        </w:rPr>
        <w:t>The following Election Rules and Regulations must be emailed to Senate and Class Officer nominees with their nomination notification.</w:t>
      </w:r>
    </w:p>
    <w:p w14:paraId="14605FAE" w14:textId="77777777" w:rsidR="00B53294" w:rsidRPr="000E09EB" w:rsidRDefault="00B53294" w:rsidP="00B53294">
      <w:pPr>
        <w:rPr>
          <w:rFonts w:ascii="Georgia" w:hAnsi="Georgia" w:cs="Calibri"/>
          <w:sz w:val="20"/>
          <w:szCs w:val="20"/>
        </w:rPr>
      </w:pPr>
    </w:p>
    <w:p w14:paraId="504354A0" w14:textId="77777777" w:rsidR="00B53294" w:rsidRPr="000E09EB" w:rsidRDefault="00B53294" w:rsidP="00B53294">
      <w:pPr>
        <w:numPr>
          <w:ilvl w:val="0"/>
          <w:numId w:val="51"/>
        </w:numPr>
        <w:rPr>
          <w:rFonts w:ascii="Georgia" w:hAnsi="Georgia" w:cs="Calibri"/>
          <w:sz w:val="20"/>
          <w:szCs w:val="20"/>
        </w:rPr>
      </w:pPr>
      <w:r w:rsidRPr="000E09EB">
        <w:rPr>
          <w:rFonts w:ascii="Georgia" w:hAnsi="Georgia" w:cs="Calibri"/>
          <w:sz w:val="20"/>
          <w:szCs w:val="20"/>
        </w:rPr>
        <w:t xml:space="preserve">You must sign an </w:t>
      </w:r>
      <w:r w:rsidRPr="000E09EB">
        <w:rPr>
          <w:rFonts w:ascii="Georgia" w:hAnsi="Georgia" w:cs="Calibri"/>
          <w:sz w:val="20"/>
          <w:szCs w:val="20"/>
          <w:u w:val="single"/>
        </w:rPr>
        <w:t>Election Statement of Understanding</w:t>
      </w:r>
      <w:r w:rsidRPr="000E09EB">
        <w:rPr>
          <w:rFonts w:ascii="Georgia" w:hAnsi="Georgia" w:cs="Calibri"/>
          <w:sz w:val="20"/>
          <w:szCs w:val="20"/>
        </w:rPr>
        <w:t xml:space="preserve"> </w:t>
      </w:r>
      <w:r w:rsidRPr="000E09EB">
        <w:rPr>
          <w:rFonts w:ascii="Georgia" w:hAnsi="Georgia" w:cs="Calibri"/>
          <w:i/>
          <w:sz w:val="20"/>
          <w:szCs w:val="20"/>
        </w:rPr>
        <w:t>before</w:t>
      </w:r>
      <w:r w:rsidRPr="000E09EB">
        <w:rPr>
          <w:rFonts w:ascii="Georgia" w:hAnsi="Georgia" w:cs="Calibri"/>
          <w:sz w:val="20"/>
          <w:szCs w:val="20"/>
        </w:rPr>
        <w:t xml:space="preserve"> you will be eligible to run in any School of Pharmacy election.</w:t>
      </w:r>
    </w:p>
    <w:p w14:paraId="421263BA" w14:textId="77777777" w:rsidR="00B53294" w:rsidRDefault="00B53294" w:rsidP="00B53294">
      <w:pPr>
        <w:numPr>
          <w:ilvl w:val="0"/>
          <w:numId w:val="51"/>
        </w:numPr>
        <w:rPr>
          <w:rFonts w:ascii="Georgia" w:hAnsi="Georgia" w:cs="Calibri"/>
          <w:sz w:val="20"/>
          <w:szCs w:val="20"/>
        </w:rPr>
      </w:pPr>
      <w:r w:rsidRPr="000E09EB">
        <w:rPr>
          <w:rFonts w:ascii="Georgia" w:hAnsi="Georgia" w:cs="Calibri"/>
          <w:sz w:val="20"/>
          <w:szCs w:val="20"/>
        </w:rPr>
        <w:t xml:space="preserve">Electronic flyers and speeches must be of a </w:t>
      </w:r>
      <w:r w:rsidRPr="000E09EB">
        <w:rPr>
          <w:rFonts w:ascii="Georgia" w:hAnsi="Georgia" w:cs="Calibri"/>
          <w:sz w:val="20"/>
          <w:szCs w:val="20"/>
          <w:u w:val="single"/>
        </w:rPr>
        <w:t>professional, respectful, and tasteful nature</w:t>
      </w:r>
      <w:r w:rsidRPr="000E09EB">
        <w:rPr>
          <w:rFonts w:ascii="Georgia" w:hAnsi="Georgia" w:cs="Calibri"/>
          <w:sz w:val="20"/>
          <w:szCs w:val="20"/>
        </w:rPr>
        <w:t xml:space="preserve"> in accordance with the Pharmacists Code of Ethics, Oath of a Pharmacist, and the Pledge of Professionalism as referenced in the School of Pharmacy Senate Constitution.</w:t>
      </w:r>
    </w:p>
    <w:p w14:paraId="5688BC19" w14:textId="77777777" w:rsidR="00B53294" w:rsidRPr="000E09EB" w:rsidRDefault="00B53294" w:rsidP="00B53294">
      <w:pPr>
        <w:numPr>
          <w:ilvl w:val="0"/>
          <w:numId w:val="51"/>
        </w:numPr>
        <w:rPr>
          <w:rFonts w:ascii="Georgia" w:hAnsi="Georgia" w:cs="Calibri"/>
          <w:sz w:val="20"/>
          <w:szCs w:val="20"/>
        </w:rPr>
      </w:pPr>
      <w:r w:rsidRPr="000E09EB">
        <w:rPr>
          <w:rFonts w:ascii="Georgia" w:hAnsi="Georgia" w:cs="Calibri"/>
          <w:sz w:val="20"/>
          <w:szCs w:val="20"/>
        </w:rPr>
        <w:t xml:space="preserve">All social media is prohibited as a means of campaigning. This includes email, Facebook, Twitter, </w:t>
      </w:r>
      <w:r>
        <w:rPr>
          <w:rFonts w:ascii="Georgia" w:hAnsi="Georgia" w:cs="Calibri"/>
          <w:sz w:val="20"/>
          <w:szCs w:val="20"/>
        </w:rPr>
        <w:t xml:space="preserve">GroupMe, Snapchat, </w:t>
      </w:r>
      <w:r w:rsidRPr="000E09EB">
        <w:rPr>
          <w:rFonts w:ascii="Georgia" w:hAnsi="Georgia" w:cs="Calibri"/>
          <w:sz w:val="20"/>
          <w:szCs w:val="20"/>
        </w:rPr>
        <w:t>etc. Campaigning through social media is grounds for disqualification.</w:t>
      </w:r>
    </w:p>
    <w:p w14:paraId="56A4E9A4" w14:textId="77777777" w:rsidR="00B53294" w:rsidRPr="000E09EB" w:rsidRDefault="00B53294" w:rsidP="00B53294">
      <w:pPr>
        <w:numPr>
          <w:ilvl w:val="0"/>
          <w:numId w:val="51"/>
        </w:numPr>
        <w:rPr>
          <w:rFonts w:ascii="Georgia" w:hAnsi="Georgia" w:cs="Calibri"/>
          <w:sz w:val="20"/>
          <w:szCs w:val="20"/>
        </w:rPr>
      </w:pPr>
      <w:r w:rsidRPr="000E09EB">
        <w:rPr>
          <w:rFonts w:ascii="Georgia" w:hAnsi="Georgia" w:cs="Calibri"/>
          <w:sz w:val="20"/>
          <w:szCs w:val="20"/>
        </w:rPr>
        <w:t xml:space="preserve">Candidates may </w:t>
      </w:r>
      <w:r w:rsidRPr="000E09EB">
        <w:rPr>
          <w:rFonts w:ascii="Georgia" w:hAnsi="Georgia" w:cs="Calibri"/>
          <w:b/>
          <w:sz w:val="20"/>
          <w:szCs w:val="20"/>
        </w:rPr>
        <w:t>NOT</w:t>
      </w:r>
      <w:r w:rsidRPr="000E09EB">
        <w:rPr>
          <w:rFonts w:ascii="Georgia" w:hAnsi="Georgia" w:cs="Calibri"/>
          <w:sz w:val="20"/>
          <w:szCs w:val="20"/>
        </w:rPr>
        <w:t xml:space="preserve"> provide any giveaways to students during campaigning. This includes, but is not limited to, all candy and food items.</w:t>
      </w:r>
    </w:p>
    <w:p w14:paraId="0FA41B43" w14:textId="77777777" w:rsidR="00B53294" w:rsidRPr="00A07871" w:rsidRDefault="00B53294" w:rsidP="00B53294">
      <w:pPr>
        <w:numPr>
          <w:ilvl w:val="0"/>
          <w:numId w:val="51"/>
        </w:numPr>
        <w:rPr>
          <w:rFonts w:ascii="Georgia" w:hAnsi="Georgia" w:cs="Calibri"/>
          <w:sz w:val="20"/>
          <w:szCs w:val="20"/>
        </w:rPr>
      </w:pPr>
      <w:r w:rsidRPr="000E09EB">
        <w:rPr>
          <w:rFonts w:ascii="Georgia" w:hAnsi="Georgia" w:cs="Calibri"/>
          <w:sz w:val="20"/>
          <w:szCs w:val="20"/>
        </w:rPr>
        <w:t xml:space="preserve">All </w:t>
      </w:r>
      <w:r w:rsidRPr="000E09EB">
        <w:rPr>
          <w:rFonts w:ascii="Georgia" w:hAnsi="Georgia" w:cs="Calibri"/>
          <w:i/>
          <w:sz w:val="20"/>
          <w:szCs w:val="20"/>
        </w:rPr>
        <w:t>active</w:t>
      </w:r>
      <w:r w:rsidRPr="000E09EB">
        <w:rPr>
          <w:rFonts w:ascii="Georgia" w:hAnsi="Georgia" w:cs="Calibri"/>
          <w:sz w:val="20"/>
          <w:szCs w:val="20"/>
        </w:rPr>
        <w:t xml:space="preserve"> campaigning must stop at </w:t>
      </w:r>
      <w:r w:rsidRPr="000E09EB">
        <w:rPr>
          <w:rFonts w:ascii="Georgia" w:hAnsi="Georgia" w:cs="Calibri"/>
          <w:sz w:val="20"/>
          <w:szCs w:val="20"/>
          <w:highlight w:val="yellow"/>
          <w:u w:val="single"/>
        </w:rPr>
        <w:t>time</w:t>
      </w:r>
      <w:r w:rsidRPr="000E09EB">
        <w:rPr>
          <w:rFonts w:ascii="Georgia" w:hAnsi="Georgia" w:cs="Calibri"/>
          <w:sz w:val="20"/>
          <w:szCs w:val="20"/>
        </w:rPr>
        <w:t xml:space="preserve"> on </w:t>
      </w:r>
      <w:r w:rsidRPr="000E09EB">
        <w:rPr>
          <w:rFonts w:ascii="Georgia" w:hAnsi="Georgia" w:cs="Calibri"/>
          <w:sz w:val="20"/>
          <w:szCs w:val="20"/>
          <w:highlight w:val="yellow"/>
          <w:u w:val="single"/>
        </w:rPr>
        <w:t>date</w:t>
      </w:r>
      <w:r w:rsidRPr="000E09EB">
        <w:rPr>
          <w:rFonts w:ascii="Georgia" w:hAnsi="Georgia" w:cs="Calibri"/>
          <w:sz w:val="20"/>
          <w:szCs w:val="20"/>
        </w:rPr>
        <w:t xml:space="preserve">. </w:t>
      </w:r>
    </w:p>
    <w:p w14:paraId="25B69549" w14:textId="77777777" w:rsidR="00B53294" w:rsidRPr="000E09EB" w:rsidRDefault="00B53294" w:rsidP="00B53294">
      <w:pPr>
        <w:numPr>
          <w:ilvl w:val="0"/>
          <w:numId w:val="51"/>
        </w:numPr>
        <w:rPr>
          <w:rFonts w:ascii="Georgia" w:hAnsi="Georgia" w:cs="Calibri"/>
          <w:sz w:val="20"/>
          <w:szCs w:val="20"/>
        </w:rPr>
      </w:pPr>
      <w:r>
        <w:rPr>
          <w:rFonts w:ascii="Georgia" w:hAnsi="Georgia" w:cs="Calibri"/>
          <w:sz w:val="20"/>
          <w:szCs w:val="20"/>
        </w:rPr>
        <w:t>Once campaigning ends, t</w:t>
      </w:r>
      <w:r w:rsidRPr="000E09EB">
        <w:rPr>
          <w:rFonts w:ascii="Georgia" w:hAnsi="Georgia" w:cs="Calibri"/>
          <w:sz w:val="20"/>
          <w:szCs w:val="20"/>
        </w:rPr>
        <w:t xml:space="preserve">here shall be no </w:t>
      </w:r>
      <w:r w:rsidRPr="009D628F">
        <w:rPr>
          <w:rFonts w:ascii="Georgia" w:hAnsi="Georgia" w:cs="Calibri"/>
          <w:sz w:val="20"/>
          <w:szCs w:val="20"/>
        </w:rPr>
        <w:t>soliciting by any candidate</w:t>
      </w:r>
      <w:r w:rsidRPr="000E09EB">
        <w:rPr>
          <w:rFonts w:ascii="Georgia" w:hAnsi="Georgia" w:cs="Calibri"/>
          <w:sz w:val="20"/>
          <w:szCs w:val="20"/>
        </w:rPr>
        <w:t xml:space="preserve"> or any representative of a candidate including any and all students eligible to vote that may voice anything about a candidate.</w:t>
      </w:r>
    </w:p>
    <w:p w14:paraId="6889D0FB" w14:textId="77777777" w:rsidR="00B53294" w:rsidRPr="00A07871" w:rsidRDefault="00B53294" w:rsidP="00B53294">
      <w:pPr>
        <w:numPr>
          <w:ilvl w:val="0"/>
          <w:numId w:val="51"/>
        </w:numPr>
        <w:rPr>
          <w:rFonts w:ascii="Georgia" w:hAnsi="Georgia" w:cs="Calibri"/>
          <w:sz w:val="20"/>
          <w:szCs w:val="20"/>
        </w:rPr>
      </w:pPr>
      <w:r w:rsidRPr="000E09EB">
        <w:rPr>
          <w:rFonts w:ascii="Georgia" w:hAnsi="Georgia" w:cs="Calibri"/>
          <w:sz w:val="20"/>
          <w:szCs w:val="20"/>
        </w:rPr>
        <w:t xml:space="preserve">The results of each election and run-off shall be immediately emailed to the student body </w:t>
      </w:r>
      <w:r w:rsidRPr="000E09EB">
        <w:rPr>
          <w:rFonts w:ascii="Georgia" w:hAnsi="Georgia" w:cs="Calibri"/>
          <w:sz w:val="20"/>
          <w:szCs w:val="20"/>
          <w:u w:val="single"/>
        </w:rPr>
        <w:t>after</w:t>
      </w:r>
      <w:r w:rsidRPr="000E09EB">
        <w:rPr>
          <w:rFonts w:ascii="Georgia" w:hAnsi="Georgia" w:cs="Calibri"/>
          <w:sz w:val="20"/>
          <w:szCs w:val="20"/>
        </w:rPr>
        <w:t xml:space="preserve"> all candidates are notified.</w:t>
      </w:r>
    </w:p>
    <w:p w14:paraId="0A23279F" w14:textId="77777777" w:rsidR="00B53294" w:rsidRPr="00A07871" w:rsidRDefault="00B53294" w:rsidP="00B53294">
      <w:pPr>
        <w:numPr>
          <w:ilvl w:val="0"/>
          <w:numId w:val="51"/>
        </w:numPr>
        <w:rPr>
          <w:rFonts w:ascii="Georgia" w:hAnsi="Georgia" w:cs="Calibri"/>
          <w:sz w:val="20"/>
          <w:szCs w:val="20"/>
        </w:rPr>
      </w:pPr>
      <w:r w:rsidRPr="000E09EB">
        <w:rPr>
          <w:rFonts w:ascii="Georgia" w:hAnsi="Georgia" w:cs="Calibri"/>
          <w:sz w:val="20"/>
          <w:szCs w:val="20"/>
        </w:rPr>
        <w:t>Challenges and/or calls for a revote may be petitioned through any Senate Executive Officer via form and will be reviewed by the Senate Executive Officers and an announcement will be made in response as to the resolution plan.</w:t>
      </w:r>
    </w:p>
    <w:p w14:paraId="01B3AA99" w14:textId="77777777" w:rsidR="00B53294" w:rsidRPr="000E09EB" w:rsidRDefault="00B53294" w:rsidP="00B53294">
      <w:pPr>
        <w:numPr>
          <w:ilvl w:val="0"/>
          <w:numId w:val="51"/>
        </w:numPr>
        <w:rPr>
          <w:rFonts w:ascii="Georgia" w:hAnsi="Georgia" w:cs="Calibri"/>
          <w:sz w:val="20"/>
          <w:szCs w:val="20"/>
        </w:rPr>
      </w:pPr>
      <w:r w:rsidRPr="000E09EB">
        <w:rPr>
          <w:rFonts w:ascii="Georgia" w:hAnsi="Georgia" w:cs="Calibri"/>
          <w:sz w:val="20"/>
          <w:szCs w:val="20"/>
        </w:rPr>
        <w:t>Any violation or complaints about any candidate may be filed with any Senate Executive Officer.</w:t>
      </w:r>
    </w:p>
    <w:p w14:paraId="64A46D05" w14:textId="77777777" w:rsidR="00B53294" w:rsidRPr="000E09EB" w:rsidRDefault="00B53294" w:rsidP="00B53294">
      <w:pPr>
        <w:numPr>
          <w:ilvl w:val="0"/>
          <w:numId w:val="51"/>
        </w:numPr>
        <w:rPr>
          <w:rFonts w:ascii="Georgia" w:hAnsi="Georgia" w:cs="Calibri"/>
          <w:sz w:val="20"/>
          <w:szCs w:val="20"/>
        </w:rPr>
      </w:pPr>
      <w:r w:rsidRPr="000E09EB">
        <w:rPr>
          <w:rFonts w:ascii="Georgia" w:hAnsi="Georgia" w:cs="Calibri"/>
          <w:sz w:val="20"/>
          <w:szCs w:val="20"/>
        </w:rPr>
        <w:t>Failure to adhere to the above rules will result in removal from ballot.</w:t>
      </w:r>
    </w:p>
    <w:p w14:paraId="12F756ED" w14:textId="77777777" w:rsidR="00B53294" w:rsidRPr="000E09EB" w:rsidRDefault="00B53294" w:rsidP="00B53294">
      <w:pPr>
        <w:rPr>
          <w:rFonts w:ascii="Georgia" w:hAnsi="Georgia" w:cs="Calibri"/>
          <w:sz w:val="20"/>
          <w:szCs w:val="20"/>
        </w:rPr>
      </w:pPr>
    </w:p>
    <w:p w14:paraId="35CE811D" w14:textId="77777777" w:rsidR="00B53294" w:rsidRPr="000E09EB" w:rsidRDefault="00B53294" w:rsidP="00B53294">
      <w:pPr>
        <w:rPr>
          <w:rFonts w:ascii="Georgia" w:hAnsi="Georgia" w:cs="Calibri"/>
          <w:sz w:val="20"/>
          <w:szCs w:val="20"/>
        </w:rPr>
      </w:pPr>
    </w:p>
    <w:p w14:paraId="4E3C0628" w14:textId="77777777" w:rsidR="00B53294" w:rsidRPr="008925A5" w:rsidRDefault="00B53294" w:rsidP="00B53294">
      <w:pPr>
        <w:pStyle w:val="ListParagraph"/>
        <w:numPr>
          <w:ilvl w:val="0"/>
          <w:numId w:val="52"/>
        </w:numPr>
        <w:rPr>
          <w:rFonts w:ascii="Georgia" w:hAnsi="Georgia" w:cs="Calibri"/>
          <w:b/>
          <w:i/>
          <w:sz w:val="20"/>
          <w:szCs w:val="20"/>
        </w:rPr>
      </w:pPr>
      <w:r w:rsidRPr="008925A5">
        <w:rPr>
          <w:rFonts w:ascii="Georgia" w:hAnsi="Georgia" w:cs="Calibri"/>
          <w:b/>
          <w:i/>
          <w:sz w:val="20"/>
          <w:szCs w:val="20"/>
        </w:rPr>
        <w:t xml:space="preserve">Election Statement of Understanding </w:t>
      </w:r>
    </w:p>
    <w:p w14:paraId="6FC51774" w14:textId="77777777" w:rsidR="00B53294" w:rsidRDefault="00B53294" w:rsidP="00B53294">
      <w:pPr>
        <w:pStyle w:val="ListParagraph"/>
        <w:ind w:left="450"/>
        <w:rPr>
          <w:rFonts w:ascii="Georgia" w:hAnsi="Georgia" w:cs="Calibri"/>
          <w:b/>
          <w:sz w:val="20"/>
          <w:szCs w:val="20"/>
        </w:rPr>
      </w:pPr>
    </w:p>
    <w:p w14:paraId="77219EB2" w14:textId="77777777" w:rsidR="00B53294" w:rsidRPr="000E09EB" w:rsidRDefault="00B53294" w:rsidP="00B53294">
      <w:pPr>
        <w:pStyle w:val="ListParagraph"/>
        <w:ind w:left="450"/>
        <w:rPr>
          <w:rFonts w:ascii="Georgia" w:hAnsi="Georgia" w:cs="Calibri"/>
          <w:sz w:val="20"/>
          <w:szCs w:val="20"/>
        </w:rPr>
      </w:pPr>
      <w:r>
        <w:rPr>
          <w:rFonts w:ascii="Georgia" w:hAnsi="Georgia" w:cs="Calibri"/>
          <w:sz w:val="20"/>
          <w:szCs w:val="20"/>
        </w:rPr>
        <w:t xml:space="preserve">The following Election Statement of Understanding must be emailed to Senate and Class Officer nominees with their nomination notification, and must be signed and returned before any nominee is eligible to run in any School of Pharmacy Election. </w:t>
      </w:r>
    </w:p>
    <w:p w14:paraId="5FD1FFAF" w14:textId="77777777" w:rsidR="00B53294" w:rsidRPr="000E09EB" w:rsidRDefault="00B53294" w:rsidP="00B53294">
      <w:pPr>
        <w:rPr>
          <w:rFonts w:ascii="Georgia" w:hAnsi="Georgia" w:cs="Calibri"/>
          <w:sz w:val="20"/>
          <w:szCs w:val="20"/>
        </w:rPr>
      </w:pPr>
    </w:p>
    <w:p w14:paraId="164AC181" w14:textId="77777777" w:rsidR="00B53294" w:rsidRPr="000E09EB" w:rsidRDefault="00B53294" w:rsidP="00B53294">
      <w:pPr>
        <w:rPr>
          <w:rFonts w:ascii="Georgia" w:hAnsi="Georgia" w:cs="Calibri"/>
          <w:sz w:val="20"/>
          <w:szCs w:val="20"/>
          <w:highlight w:val="yellow"/>
        </w:rPr>
      </w:pPr>
      <w:r w:rsidRPr="000E09EB">
        <w:rPr>
          <w:rFonts w:ascii="Georgia" w:hAnsi="Georgia" w:cs="Calibri"/>
          <w:sz w:val="20"/>
          <w:szCs w:val="20"/>
        </w:rPr>
        <w:t xml:space="preserve">I ____________________________________ (Full Name) fully understand and will comply with all statements outlined by </w:t>
      </w:r>
      <w:r>
        <w:rPr>
          <w:rFonts w:ascii="Georgia" w:hAnsi="Georgia" w:cs="Calibri"/>
          <w:sz w:val="20"/>
          <w:szCs w:val="20"/>
        </w:rPr>
        <w:t>the Election Rules and</w:t>
      </w:r>
      <w:r w:rsidRPr="000E09EB">
        <w:rPr>
          <w:rFonts w:ascii="Georgia" w:hAnsi="Georgia" w:cs="Calibri"/>
          <w:sz w:val="20"/>
          <w:szCs w:val="20"/>
        </w:rPr>
        <w:t xml:space="preserve"> Regulations</w:t>
      </w:r>
      <w:r>
        <w:rPr>
          <w:rFonts w:ascii="Georgia" w:hAnsi="Georgia" w:cs="Calibri"/>
          <w:sz w:val="20"/>
          <w:szCs w:val="20"/>
        </w:rPr>
        <w:t xml:space="preserve"> for Senate and Class Officers</w:t>
      </w:r>
      <w:r w:rsidRPr="000E09EB">
        <w:rPr>
          <w:rFonts w:ascii="Georgia" w:hAnsi="Georgia" w:cs="Calibri"/>
          <w:sz w:val="20"/>
          <w:szCs w:val="20"/>
        </w:rPr>
        <w:t>. I recognize that it is my responsibility to request clarification from the Senate Executive Officers on any rule before starting my campaign. I recognize that if I am in violation of ANY said rule the</w:t>
      </w:r>
      <w:r>
        <w:rPr>
          <w:rFonts w:ascii="Georgia" w:hAnsi="Georgia" w:cs="Calibri"/>
          <w:sz w:val="20"/>
          <w:szCs w:val="20"/>
        </w:rPr>
        <w:t>n my candidacy will be subject</w:t>
      </w:r>
      <w:r w:rsidRPr="000E09EB">
        <w:rPr>
          <w:rFonts w:ascii="Georgia" w:hAnsi="Georgia" w:cs="Calibri"/>
          <w:sz w:val="20"/>
          <w:szCs w:val="20"/>
        </w:rPr>
        <w:t xml:space="preserve"> to an evaluation by the Senate Executive Officers. Upon evaluation by the Senate Executive Officers, corrective measures may be sought, the most serious measure being disqualification</w:t>
      </w:r>
      <w:r>
        <w:rPr>
          <w:rFonts w:ascii="Georgia" w:hAnsi="Georgia" w:cs="Calibri"/>
          <w:sz w:val="20"/>
          <w:szCs w:val="20"/>
        </w:rPr>
        <w:t>,</w:t>
      </w:r>
      <w:r w:rsidRPr="000E09EB">
        <w:rPr>
          <w:rFonts w:ascii="Georgia" w:hAnsi="Georgia" w:cs="Calibri"/>
          <w:sz w:val="20"/>
          <w:szCs w:val="20"/>
        </w:rPr>
        <w:t xml:space="preserve"> if deemed necessary. By signing this form, I also acknowledge that my overall GPA is no less than 3.0 and I am not </w:t>
      </w:r>
      <w:r w:rsidRPr="000E09EB">
        <w:rPr>
          <w:rFonts w:ascii="Georgia" w:hAnsi="Georgia" w:cs="Calibri"/>
          <w:sz w:val="20"/>
          <w:szCs w:val="20"/>
        </w:rPr>
        <w:lastRenderedPageBreak/>
        <w:t xml:space="preserve">prohibited by the Honor Court or otherwise from being an Officer/Election Candidate. Signed Election Statements of Understanding are due </w:t>
      </w:r>
      <w:r>
        <w:rPr>
          <w:rFonts w:ascii="Georgia" w:hAnsi="Georgia" w:cs="Calibri"/>
          <w:sz w:val="20"/>
          <w:szCs w:val="20"/>
        </w:rPr>
        <w:t xml:space="preserve">at </w:t>
      </w:r>
      <w:r w:rsidRPr="000E09EB">
        <w:rPr>
          <w:rFonts w:ascii="Georgia" w:hAnsi="Georgia" w:cs="Calibri"/>
          <w:sz w:val="20"/>
          <w:szCs w:val="20"/>
          <w:highlight w:val="yellow"/>
          <w:u w:val="single"/>
        </w:rPr>
        <w:t>time</w:t>
      </w:r>
      <w:r>
        <w:rPr>
          <w:rFonts w:ascii="Georgia" w:hAnsi="Georgia" w:cs="Calibri"/>
          <w:sz w:val="20"/>
          <w:szCs w:val="20"/>
        </w:rPr>
        <w:t xml:space="preserve"> on </w:t>
      </w:r>
      <w:r w:rsidRPr="000E09EB">
        <w:rPr>
          <w:rFonts w:ascii="Georgia" w:hAnsi="Georgia" w:cs="Calibri"/>
          <w:sz w:val="20"/>
          <w:szCs w:val="20"/>
          <w:highlight w:val="yellow"/>
          <w:u w:val="single"/>
        </w:rPr>
        <w:t>date</w:t>
      </w:r>
      <w:r w:rsidRPr="000E09EB">
        <w:rPr>
          <w:rFonts w:ascii="Georgia" w:hAnsi="Georgia" w:cs="Calibri"/>
          <w:sz w:val="20"/>
          <w:szCs w:val="20"/>
        </w:rPr>
        <w:t xml:space="preserve"> to GPSF Senator </w:t>
      </w:r>
      <w:r w:rsidRPr="000E09EB">
        <w:rPr>
          <w:rFonts w:ascii="Georgia" w:hAnsi="Georgia" w:cs="Calibri"/>
          <w:sz w:val="20"/>
          <w:szCs w:val="20"/>
          <w:highlight w:val="yellow"/>
          <w:u w:val="single"/>
        </w:rPr>
        <w:t>name</w:t>
      </w:r>
      <w:r w:rsidRPr="000E09EB">
        <w:rPr>
          <w:rFonts w:ascii="Georgia" w:hAnsi="Georgia" w:cs="Calibri"/>
          <w:sz w:val="20"/>
          <w:szCs w:val="20"/>
        </w:rPr>
        <w:t xml:space="preserve"> at </w:t>
      </w:r>
      <w:r w:rsidRPr="000E09EB">
        <w:rPr>
          <w:rFonts w:ascii="Georgia" w:hAnsi="Georgia" w:cs="Calibri"/>
          <w:sz w:val="20"/>
          <w:szCs w:val="20"/>
          <w:highlight w:val="yellow"/>
          <w:u w:val="single"/>
        </w:rPr>
        <w:t>email</w:t>
      </w:r>
      <w:r w:rsidRPr="000E09EB">
        <w:rPr>
          <w:rFonts w:ascii="Georgia" w:hAnsi="Georgia" w:cs="Calibri"/>
          <w:sz w:val="20"/>
          <w:szCs w:val="20"/>
        </w:rPr>
        <w:t>.</w:t>
      </w:r>
    </w:p>
    <w:p w14:paraId="4CEE3F0A" w14:textId="77777777" w:rsidR="00B53294" w:rsidRPr="000E09EB" w:rsidRDefault="00B53294" w:rsidP="00B53294">
      <w:pPr>
        <w:rPr>
          <w:rFonts w:ascii="Georgia" w:hAnsi="Georgia" w:cs="Calibri"/>
          <w:sz w:val="20"/>
          <w:szCs w:val="20"/>
        </w:rPr>
      </w:pPr>
    </w:p>
    <w:p w14:paraId="6AF53FEB" w14:textId="77777777" w:rsidR="00B53294" w:rsidRPr="000E09EB" w:rsidRDefault="00B53294" w:rsidP="00B53294">
      <w:pPr>
        <w:rPr>
          <w:rFonts w:ascii="Georgia" w:hAnsi="Georgia" w:cs="Calibri"/>
          <w:sz w:val="20"/>
          <w:szCs w:val="20"/>
        </w:rPr>
      </w:pPr>
      <w:r w:rsidRPr="000E09EB">
        <w:rPr>
          <w:rFonts w:ascii="Georgia" w:hAnsi="Georgia" w:cs="Calibri"/>
          <w:sz w:val="20"/>
          <w:szCs w:val="20"/>
        </w:rPr>
        <w:t>Office Being Sought: (Please Check One)</w:t>
      </w:r>
    </w:p>
    <w:p w14:paraId="5DA1F9AE" w14:textId="77777777" w:rsidR="00B53294" w:rsidRPr="000E09EB" w:rsidRDefault="00B53294" w:rsidP="00B53294">
      <w:pPr>
        <w:rPr>
          <w:rFonts w:ascii="Georgia" w:hAnsi="Georgia" w:cs="Calibri"/>
          <w:sz w:val="20"/>
          <w:szCs w:val="20"/>
        </w:rPr>
      </w:pPr>
      <w:r w:rsidRPr="000E09EB">
        <w:rPr>
          <w:rFonts w:ascii="Georgia" w:hAnsi="Georgia" w:cs="Arial"/>
          <w:noProof/>
          <w:sz w:val="20"/>
          <w:szCs w:val="20"/>
        </w:rPr>
        <mc:AlternateContent>
          <mc:Choice Requires="wps">
            <w:drawing>
              <wp:anchor distT="0" distB="0" distL="114300" distR="114300" simplePos="0" relativeHeight="251661312" behindDoc="0" locked="0" layoutInCell="1" allowOverlap="1" wp14:anchorId="7333C931" wp14:editId="24BA6193">
                <wp:simplePos x="0" y="0"/>
                <wp:positionH relativeFrom="column">
                  <wp:posOffset>2905125</wp:posOffset>
                </wp:positionH>
                <wp:positionV relativeFrom="paragraph">
                  <wp:posOffset>116543</wp:posOffset>
                </wp:positionV>
                <wp:extent cx="200025" cy="200025"/>
                <wp:effectExtent l="0" t="0" r="3175" b="31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B0DF" id="Rectangle 5" o:spid="_x0000_s1026" style="position:absolute;margin-left:228.75pt;margin-top:9.2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">
                <v:path arrowok="t"/>
              </v:rect>
            </w:pict>
          </mc:Fallback>
        </mc:AlternateContent>
      </w:r>
      <w:r w:rsidRPr="000E09EB">
        <w:rPr>
          <w:rFonts w:ascii="Georgia" w:hAnsi="Georgia" w:cs="Arial"/>
          <w:noProof/>
          <w:sz w:val="20"/>
          <w:szCs w:val="20"/>
        </w:rPr>
        <mc:AlternateContent>
          <mc:Choice Requires="wps">
            <w:drawing>
              <wp:anchor distT="0" distB="0" distL="114300" distR="114300" simplePos="0" relativeHeight="251660288" behindDoc="0" locked="0" layoutInCell="1" allowOverlap="1" wp14:anchorId="1D3E1926" wp14:editId="72578AFD">
                <wp:simplePos x="0" y="0"/>
                <wp:positionH relativeFrom="column">
                  <wp:posOffset>1533525</wp:posOffset>
                </wp:positionH>
                <wp:positionV relativeFrom="paragraph">
                  <wp:posOffset>122015</wp:posOffset>
                </wp:positionV>
                <wp:extent cx="200025" cy="200025"/>
                <wp:effectExtent l="0" t="0" r="3175"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9683" id="Rectangle 4" o:spid="_x0000_s1026" style="position:absolute;margin-left:120.75pt;margin-top:9.6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">
                <v:path arrowok="t"/>
              </v:rect>
            </w:pict>
          </mc:Fallback>
        </mc:AlternateContent>
      </w:r>
      <w:r w:rsidRPr="000E09EB">
        <w:rPr>
          <w:rFonts w:ascii="Georgia" w:hAnsi="Georgia" w:cs="Arial"/>
          <w:noProof/>
          <w:sz w:val="20"/>
          <w:szCs w:val="20"/>
        </w:rPr>
        <mc:AlternateContent>
          <mc:Choice Requires="wps">
            <w:drawing>
              <wp:anchor distT="0" distB="0" distL="114300" distR="114300" simplePos="0" relativeHeight="251659264" behindDoc="0" locked="0" layoutInCell="1" allowOverlap="1" wp14:anchorId="237BF0FE" wp14:editId="64D8F519">
                <wp:simplePos x="0" y="0"/>
                <wp:positionH relativeFrom="column">
                  <wp:posOffset>171450</wp:posOffset>
                </wp:positionH>
                <wp:positionV relativeFrom="paragraph">
                  <wp:posOffset>135998</wp:posOffset>
                </wp:positionV>
                <wp:extent cx="200025" cy="200025"/>
                <wp:effectExtent l="0" t="0" r="3175"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A04D" id="Rectangle 3" o:spid="_x0000_s1026" style="position:absolute;margin-left:13.5pt;margin-top:10.7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">
                <v:path arrowok="t"/>
              </v:rect>
            </w:pict>
          </mc:Fallback>
        </mc:AlternateContent>
      </w:r>
    </w:p>
    <w:p w14:paraId="29F463DA" w14:textId="77777777" w:rsidR="00B53294" w:rsidRPr="000E09EB" w:rsidRDefault="00B53294" w:rsidP="00B53294">
      <w:pPr>
        <w:rPr>
          <w:rFonts w:ascii="Georgia" w:hAnsi="Georgia" w:cs="Calibri"/>
          <w:b/>
          <w:sz w:val="20"/>
          <w:szCs w:val="20"/>
        </w:rPr>
      </w:pPr>
      <w:r w:rsidRPr="000E09EB">
        <w:rPr>
          <w:rFonts w:ascii="Georgia" w:hAnsi="Georgia" w:cs="Calibri"/>
          <w:sz w:val="20"/>
          <w:szCs w:val="20"/>
        </w:rPr>
        <w:t xml:space="preserve">     </w:t>
      </w:r>
      <w:r w:rsidRPr="000E09EB">
        <w:rPr>
          <w:rFonts w:ascii="Georgia" w:hAnsi="Georgia" w:cs="Calibri"/>
          <w:sz w:val="20"/>
          <w:szCs w:val="20"/>
        </w:rPr>
        <w:tab/>
      </w:r>
      <w:r w:rsidRPr="000E09EB">
        <w:rPr>
          <w:rFonts w:ascii="Georgia" w:hAnsi="Georgia" w:cs="Calibri"/>
          <w:b/>
          <w:sz w:val="20"/>
          <w:szCs w:val="20"/>
        </w:rPr>
        <w:t>President</w:t>
      </w:r>
      <w:r w:rsidRPr="000E09EB">
        <w:rPr>
          <w:rFonts w:ascii="Georgia" w:hAnsi="Georgia" w:cs="Calibri"/>
          <w:b/>
          <w:sz w:val="20"/>
          <w:szCs w:val="20"/>
        </w:rPr>
        <w:tab/>
      </w:r>
      <w:r w:rsidRPr="000E09EB">
        <w:rPr>
          <w:rFonts w:ascii="Georgia" w:hAnsi="Georgia" w:cs="Calibri"/>
          <w:b/>
          <w:sz w:val="20"/>
          <w:szCs w:val="20"/>
        </w:rPr>
        <w:tab/>
        <w:t xml:space="preserve">Vice President </w:t>
      </w:r>
      <w:r w:rsidRPr="000E09EB">
        <w:rPr>
          <w:rFonts w:ascii="Georgia" w:hAnsi="Georgia" w:cs="Calibri"/>
          <w:b/>
          <w:sz w:val="20"/>
          <w:szCs w:val="20"/>
        </w:rPr>
        <w:tab/>
        <w:t>Secretary/Treasurer</w:t>
      </w:r>
      <w:r w:rsidRPr="000E09EB">
        <w:rPr>
          <w:rFonts w:ascii="Georgia" w:hAnsi="Georgia" w:cs="Calibri"/>
          <w:b/>
          <w:sz w:val="20"/>
          <w:szCs w:val="20"/>
        </w:rPr>
        <w:tab/>
      </w:r>
      <w:r w:rsidRPr="000E09EB">
        <w:rPr>
          <w:rFonts w:ascii="Georgia" w:hAnsi="Georgia" w:cs="Calibri"/>
          <w:b/>
          <w:sz w:val="20"/>
          <w:szCs w:val="20"/>
        </w:rPr>
        <w:tab/>
      </w:r>
    </w:p>
    <w:p w14:paraId="1FA75B4B" w14:textId="77777777" w:rsidR="00B53294" w:rsidRPr="000E09EB" w:rsidRDefault="00B53294" w:rsidP="00B53294">
      <w:pPr>
        <w:ind w:firstLine="720"/>
        <w:rPr>
          <w:rFonts w:ascii="Georgia" w:hAnsi="Georgia" w:cs="Calibri"/>
          <w:b/>
          <w:sz w:val="20"/>
          <w:szCs w:val="20"/>
        </w:rPr>
      </w:pPr>
      <w:r w:rsidRPr="000E09EB">
        <w:rPr>
          <w:rFonts w:ascii="Georgia" w:hAnsi="Georgia" w:cs="Arial"/>
          <w:b/>
          <w:noProof/>
          <w:sz w:val="20"/>
          <w:szCs w:val="20"/>
        </w:rPr>
        <mc:AlternateContent>
          <mc:Choice Requires="wps">
            <w:drawing>
              <wp:anchor distT="0" distB="0" distL="114300" distR="114300" simplePos="0" relativeHeight="251662336" behindDoc="0" locked="0" layoutInCell="1" allowOverlap="1" wp14:anchorId="723F9C17" wp14:editId="0D5420A9">
                <wp:simplePos x="0" y="0"/>
                <wp:positionH relativeFrom="column">
                  <wp:posOffset>172085</wp:posOffset>
                </wp:positionH>
                <wp:positionV relativeFrom="paragraph">
                  <wp:posOffset>118745</wp:posOffset>
                </wp:positionV>
                <wp:extent cx="223520" cy="223520"/>
                <wp:effectExtent l="0" t="0" r="508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FD94" id="Rectangle 2" o:spid="_x0000_s1026" style="position:absolute;margin-left:13.55pt;margin-top:9.35pt;width:17.6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">
                <v:path arrowok="t"/>
              </v:rect>
            </w:pict>
          </mc:Fallback>
        </mc:AlternateContent>
      </w:r>
    </w:p>
    <w:p w14:paraId="72660F74" w14:textId="77777777" w:rsidR="00B53294" w:rsidRPr="000E09EB" w:rsidRDefault="00B53294" w:rsidP="00B53294">
      <w:pPr>
        <w:ind w:firstLine="720"/>
        <w:rPr>
          <w:rFonts w:ascii="Georgia" w:hAnsi="Georgia" w:cs="Calibri"/>
          <w:sz w:val="20"/>
          <w:szCs w:val="20"/>
        </w:rPr>
      </w:pPr>
      <w:r w:rsidRPr="000E09EB">
        <w:rPr>
          <w:rFonts w:ascii="Georgia" w:hAnsi="Georgia" w:cs="Calibri"/>
          <w:b/>
          <w:sz w:val="20"/>
          <w:szCs w:val="20"/>
        </w:rPr>
        <w:t>Asheville Class Representative</w:t>
      </w:r>
      <w:r w:rsidRPr="000E09EB">
        <w:rPr>
          <w:rFonts w:ascii="Georgia" w:hAnsi="Georgia" w:cs="Calibri"/>
          <w:b/>
          <w:sz w:val="20"/>
          <w:szCs w:val="20"/>
        </w:rPr>
        <w:tab/>
      </w:r>
    </w:p>
    <w:p w14:paraId="506BD2B8" w14:textId="77777777" w:rsidR="00B53294" w:rsidRPr="000E09EB" w:rsidRDefault="00B53294" w:rsidP="00B53294">
      <w:pPr>
        <w:rPr>
          <w:rFonts w:ascii="Georgia" w:hAnsi="Georgia" w:cs="Calibri"/>
          <w:sz w:val="20"/>
          <w:szCs w:val="20"/>
        </w:rPr>
      </w:pPr>
    </w:p>
    <w:p w14:paraId="537FC72B" w14:textId="77777777" w:rsidR="00B53294" w:rsidRPr="000E09EB" w:rsidRDefault="00B53294" w:rsidP="00B53294">
      <w:pPr>
        <w:pBdr>
          <w:bottom w:val="single" w:sz="12" w:space="1" w:color="auto"/>
        </w:pBdr>
        <w:rPr>
          <w:rFonts w:ascii="Georgia" w:hAnsi="Georgia" w:cs="Calibri"/>
          <w:sz w:val="20"/>
          <w:szCs w:val="20"/>
        </w:rPr>
      </w:pPr>
    </w:p>
    <w:p w14:paraId="68088CCB" w14:textId="77777777" w:rsidR="00B53294" w:rsidRDefault="00B53294" w:rsidP="00B53294">
      <w:pPr>
        <w:rPr>
          <w:rFonts w:ascii="Georgia" w:hAnsi="Georgia" w:cs="Calibri"/>
          <w:sz w:val="20"/>
          <w:szCs w:val="20"/>
        </w:rPr>
      </w:pPr>
      <w:r w:rsidRPr="000E09EB">
        <w:rPr>
          <w:rFonts w:ascii="Georgia" w:hAnsi="Georgia" w:cs="Calibri"/>
          <w:sz w:val="20"/>
          <w:szCs w:val="20"/>
        </w:rPr>
        <w:t>Candidate Signature</w:t>
      </w:r>
      <w:r w:rsidRPr="000E09EB">
        <w:rPr>
          <w:rFonts w:ascii="Georgia" w:hAnsi="Georgia" w:cs="Calibri"/>
          <w:sz w:val="20"/>
          <w:szCs w:val="20"/>
        </w:rPr>
        <w:tab/>
      </w:r>
      <w:r w:rsidRPr="000E09EB">
        <w:rPr>
          <w:rFonts w:ascii="Georgia" w:hAnsi="Georgia" w:cs="Calibri"/>
          <w:sz w:val="20"/>
          <w:szCs w:val="20"/>
        </w:rPr>
        <w:tab/>
      </w:r>
      <w:r w:rsidRPr="000E09EB">
        <w:rPr>
          <w:rFonts w:ascii="Georgia" w:hAnsi="Georgia" w:cs="Calibri"/>
          <w:sz w:val="20"/>
          <w:szCs w:val="20"/>
        </w:rPr>
        <w:tab/>
      </w:r>
      <w:r w:rsidRPr="000E09EB">
        <w:rPr>
          <w:rFonts w:ascii="Georgia" w:hAnsi="Georgia" w:cs="Calibri"/>
          <w:sz w:val="20"/>
          <w:szCs w:val="20"/>
        </w:rPr>
        <w:tab/>
      </w:r>
      <w:r w:rsidRPr="000E09EB">
        <w:rPr>
          <w:rFonts w:ascii="Georgia" w:hAnsi="Georgia" w:cs="Calibri"/>
          <w:sz w:val="20"/>
          <w:szCs w:val="20"/>
        </w:rPr>
        <w:tab/>
      </w:r>
      <w:r w:rsidRPr="000E09EB">
        <w:rPr>
          <w:rFonts w:ascii="Georgia" w:hAnsi="Georgia" w:cs="Calibri"/>
          <w:sz w:val="20"/>
          <w:szCs w:val="20"/>
        </w:rPr>
        <w:tab/>
      </w:r>
      <w:r w:rsidRPr="000E09EB">
        <w:rPr>
          <w:rFonts w:ascii="Georgia" w:hAnsi="Georgia" w:cs="Calibri"/>
          <w:sz w:val="20"/>
          <w:szCs w:val="20"/>
        </w:rPr>
        <w:tab/>
        <w:t>Date</w:t>
      </w:r>
    </w:p>
    <w:p w14:paraId="2B0E2F39" w14:textId="77777777" w:rsidR="00B53294" w:rsidRDefault="00B53294" w:rsidP="00B53294">
      <w:pPr>
        <w:rPr>
          <w:rFonts w:ascii="Georgia" w:hAnsi="Georgia" w:cs="Calibri"/>
          <w:sz w:val="20"/>
          <w:szCs w:val="20"/>
        </w:rPr>
      </w:pPr>
    </w:p>
    <w:p w14:paraId="5A3671A0" w14:textId="77777777" w:rsidR="00B53294" w:rsidRPr="000E09EB" w:rsidRDefault="00B53294" w:rsidP="00B53294">
      <w:pPr>
        <w:rPr>
          <w:rFonts w:ascii="Georgia" w:hAnsi="Georgia" w:cs="Calibri"/>
          <w:sz w:val="20"/>
          <w:szCs w:val="20"/>
        </w:rPr>
      </w:pPr>
    </w:p>
    <w:p w14:paraId="75B1F1BF" w14:textId="77777777" w:rsidR="00B53294" w:rsidRPr="008925A5" w:rsidRDefault="00B53294" w:rsidP="00B53294">
      <w:pPr>
        <w:pStyle w:val="ListParagraph"/>
        <w:numPr>
          <w:ilvl w:val="0"/>
          <w:numId w:val="52"/>
        </w:numPr>
        <w:rPr>
          <w:rFonts w:ascii="Georgia" w:hAnsi="Georgia" w:cs="Calibri"/>
          <w:i/>
          <w:sz w:val="20"/>
          <w:szCs w:val="20"/>
        </w:rPr>
      </w:pPr>
      <w:r w:rsidRPr="008925A5">
        <w:rPr>
          <w:rFonts w:ascii="Georgia" w:hAnsi="Georgia" w:cs="Calibri"/>
          <w:b/>
          <w:i/>
          <w:sz w:val="20"/>
          <w:szCs w:val="20"/>
        </w:rPr>
        <w:t>Oath of Office</w:t>
      </w:r>
    </w:p>
    <w:p w14:paraId="4694186F" w14:textId="77777777" w:rsidR="00B53294" w:rsidRDefault="00B53294" w:rsidP="00B53294">
      <w:pPr>
        <w:pStyle w:val="ListParagraph"/>
        <w:ind w:left="450"/>
        <w:rPr>
          <w:rFonts w:ascii="Georgia" w:hAnsi="Georgia" w:cs="Calibri"/>
          <w:b/>
          <w:sz w:val="20"/>
          <w:szCs w:val="20"/>
        </w:rPr>
      </w:pPr>
    </w:p>
    <w:p w14:paraId="3A7A3177" w14:textId="77777777" w:rsidR="00B53294" w:rsidRDefault="00B53294" w:rsidP="00B53294">
      <w:pPr>
        <w:pStyle w:val="ListParagraph"/>
        <w:ind w:left="450"/>
        <w:rPr>
          <w:rFonts w:ascii="Georgia" w:hAnsi="Georgia" w:cs="Calibri"/>
          <w:sz w:val="20"/>
          <w:szCs w:val="20"/>
        </w:rPr>
      </w:pPr>
      <w:r>
        <w:rPr>
          <w:rFonts w:ascii="Georgia" w:hAnsi="Georgia" w:cs="Calibri"/>
          <w:sz w:val="20"/>
          <w:szCs w:val="20"/>
        </w:rPr>
        <w:t xml:space="preserve">Elected Senate and Class Officers must take the following Oath of Office led by the GPSF Senators in front of the Senate Council before officially beginning their duties. </w:t>
      </w:r>
    </w:p>
    <w:p w14:paraId="7CC88595" w14:textId="77777777" w:rsidR="00B53294" w:rsidRDefault="00B53294" w:rsidP="00B53294">
      <w:pPr>
        <w:pStyle w:val="ListParagraph"/>
        <w:ind w:left="450"/>
        <w:rPr>
          <w:rFonts w:ascii="Georgia" w:hAnsi="Georgia" w:cs="Calibri"/>
          <w:sz w:val="20"/>
          <w:szCs w:val="20"/>
        </w:rPr>
      </w:pPr>
    </w:p>
    <w:p w14:paraId="33B99FCA" w14:textId="77777777" w:rsidR="00B53294" w:rsidRPr="0087550B" w:rsidRDefault="00B53294" w:rsidP="00B53294">
      <w:pPr>
        <w:pStyle w:val="ListParagraph"/>
        <w:ind w:left="450"/>
        <w:rPr>
          <w:rFonts w:ascii="Georgia" w:hAnsi="Georgia" w:cs="Calibri"/>
          <w:sz w:val="20"/>
          <w:szCs w:val="20"/>
        </w:rPr>
      </w:pPr>
      <w:r>
        <w:rPr>
          <w:rFonts w:ascii="Georgia" w:hAnsi="Georgia" w:cs="Calibri"/>
          <w:sz w:val="20"/>
          <w:szCs w:val="20"/>
        </w:rPr>
        <w:t xml:space="preserve">“I, </w:t>
      </w:r>
      <w:r w:rsidRPr="0087550B">
        <w:rPr>
          <w:rFonts w:ascii="Georgia" w:hAnsi="Georgia" w:cs="Calibri"/>
          <w:b/>
          <w:sz w:val="20"/>
          <w:szCs w:val="20"/>
        </w:rPr>
        <w:t>state your name</w:t>
      </w:r>
      <w:r>
        <w:rPr>
          <w:rFonts w:ascii="Georgia" w:hAnsi="Georgia" w:cs="Calibri"/>
          <w:sz w:val="20"/>
          <w:szCs w:val="20"/>
        </w:rPr>
        <w:t xml:space="preserve">, do solemnly swear to execute the office of </w:t>
      </w:r>
      <w:r w:rsidRPr="0087550B">
        <w:rPr>
          <w:rFonts w:ascii="Georgia" w:hAnsi="Georgia" w:cs="Calibri"/>
          <w:b/>
          <w:sz w:val="20"/>
          <w:szCs w:val="20"/>
        </w:rPr>
        <w:t>state your office</w:t>
      </w:r>
      <w:r>
        <w:rPr>
          <w:rFonts w:ascii="Georgia" w:hAnsi="Georgia" w:cs="Calibri"/>
          <w:sz w:val="20"/>
          <w:szCs w:val="20"/>
        </w:rPr>
        <w:t xml:space="preserve"> in order to represent the common foals and ideals of my fellow pharmacy students while honoring University policy set forth by Student Congress and the Pharmacy Senate Constitution and Bylaws. With that, I do so promise to work toward the improvement of the UNC Eshelman School of Pharmacy by acclamation from the UNC Pharmacy Student Body to pledge to be true to my work, making sure to represent my class in its entirety. Therefore, I graciously accept my position as </w:t>
      </w:r>
      <w:r w:rsidRPr="0087550B">
        <w:rPr>
          <w:rFonts w:ascii="Georgia" w:hAnsi="Georgia" w:cs="Calibri"/>
          <w:b/>
          <w:sz w:val="20"/>
          <w:szCs w:val="20"/>
        </w:rPr>
        <w:t>state your office</w:t>
      </w:r>
      <w:r>
        <w:rPr>
          <w:rFonts w:ascii="Georgia" w:hAnsi="Georgia" w:cs="Calibri"/>
          <w:sz w:val="20"/>
          <w:szCs w:val="20"/>
        </w:rPr>
        <w:t>.”</w:t>
      </w:r>
    </w:p>
    <w:p w14:paraId="5E9842B4" w14:textId="77777777" w:rsidR="00B53294" w:rsidRPr="00DB1CCF" w:rsidRDefault="00B53294">
      <w:pPr>
        <w:rPr>
          <w:rFonts w:ascii="Georgia" w:hAnsi="Georgia"/>
          <w:sz w:val="20"/>
          <w:szCs w:val="20"/>
        </w:rPr>
      </w:pPr>
    </w:p>
    <w:sectPr w:rsidR="00B53294" w:rsidRPr="00DB1CCF" w:rsidSect="007B3BCD">
      <w:footerReference w:type="defaul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830F" w14:textId="77777777" w:rsidR="00E203D2" w:rsidRDefault="00E203D2" w:rsidP="007B3BCD">
      <w:r>
        <w:separator/>
      </w:r>
    </w:p>
  </w:endnote>
  <w:endnote w:type="continuationSeparator" w:id="0">
    <w:p w14:paraId="60A2E6FB" w14:textId="77777777" w:rsidR="00E203D2" w:rsidRDefault="00E203D2" w:rsidP="007B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169096"/>
      <w:docPartObj>
        <w:docPartGallery w:val="Page Numbers (Bottom of Page)"/>
        <w:docPartUnique/>
      </w:docPartObj>
    </w:sdtPr>
    <w:sdtEndPr>
      <w:rPr>
        <w:noProof/>
      </w:rPr>
    </w:sdtEndPr>
    <w:sdtContent>
      <w:p w14:paraId="6059D700" w14:textId="70A705AE" w:rsidR="00F064B1" w:rsidRDefault="00F064B1">
        <w:pPr>
          <w:pStyle w:val="Footer"/>
          <w:jc w:val="right"/>
        </w:pPr>
        <w:r>
          <w:t>A</w:t>
        </w:r>
        <w:r>
          <w:fldChar w:fldCharType="begin"/>
        </w:r>
        <w:r>
          <w:instrText xml:space="preserve"> PAGE   \* MERGEFORMAT </w:instrText>
        </w:r>
        <w:r>
          <w:fldChar w:fldCharType="separate"/>
        </w:r>
        <w:r>
          <w:rPr>
            <w:noProof/>
          </w:rPr>
          <w:t>33</w:t>
        </w:r>
        <w:r>
          <w:rPr>
            <w:noProof/>
          </w:rPr>
          <w:fldChar w:fldCharType="end"/>
        </w:r>
      </w:p>
    </w:sdtContent>
  </w:sdt>
  <w:p w14:paraId="42E943BA" w14:textId="77777777" w:rsidR="00F064B1" w:rsidRDefault="00F0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E022" w14:textId="77777777" w:rsidR="00E203D2" w:rsidRDefault="00E203D2" w:rsidP="007B3BCD">
      <w:r>
        <w:separator/>
      </w:r>
    </w:p>
  </w:footnote>
  <w:footnote w:type="continuationSeparator" w:id="0">
    <w:p w14:paraId="75D5050F" w14:textId="77777777" w:rsidR="00E203D2" w:rsidRDefault="00E203D2" w:rsidP="007B3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5890DF9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0038F"/>
    <w:multiLevelType w:val="hybridMultilevel"/>
    <w:tmpl w:val="56AA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00785"/>
    <w:multiLevelType w:val="multilevel"/>
    <w:tmpl w:val="4A4CC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7697AC6"/>
    <w:multiLevelType w:val="multilevel"/>
    <w:tmpl w:val="BF804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82B15DB"/>
    <w:multiLevelType w:val="multilevel"/>
    <w:tmpl w:val="703406F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8FE3B38"/>
    <w:multiLevelType w:val="multilevel"/>
    <w:tmpl w:val="230A8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A6449E5"/>
    <w:multiLevelType w:val="hybridMultilevel"/>
    <w:tmpl w:val="437A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52DA0"/>
    <w:multiLevelType w:val="multilevel"/>
    <w:tmpl w:val="0F36F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C9E2D0D"/>
    <w:multiLevelType w:val="multilevel"/>
    <w:tmpl w:val="24821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D1F103F"/>
    <w:multiLevelType w:val="multilevel"/>
    <w:tmpl w:val="07209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F9B6B6A"/>
    <w:multiLevelType w:val="multilevel"/>
    <w:tmpl w:val="3A842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6AB4626"/>
    <w:multiLevelType w:val="hybridMultilevel"/>
    <w:tmpl w:val="ABCEA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066278"/>
    <w:multiLevelType w:val="multilevel"/>
    <w:tmpl w:val="DBA4C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8650007"/>
    <w:multiLevelType w:val="multilevel"/>
    <w:tmpl w:val="9698B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0DA7952"/>
    <w:multiLevelType w:val="multilevel"/>
    <w:tmpl w:val="34A6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EE0B6D"/>
    <w:multiLevelType w:val="hybridMultilevel"/>
    <w:tmpl w:val="397C9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3E3F29"/>
    <w:multiLevelType w:val="hybridMultilevel"/>
    <w:tmpl w:val="6E786044"/>
    <w:lvl w:ilvl="0" w:tplc="00000065">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0567E"/>
    <w:multiLevelType w:val="hybridMultilevel"/>
    <w:tmpl w:val="B1E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21C35"/>
    <w:multiLevelType w:val="hybridMultilevel"/>
    <w:tmpl w:val="B882EC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647D2"/>
    <w:multiLevelType w:val="hybridMultilevel"/>
    <w:tmpl w:val="C5A01EFA"/>
    <w:lvl w:ilvl="0" w:tplc="04090001">
      <w:start w:val="1"/>
      <w:numFmt w:val="bullet"/>
      <w:lvlText w:val=""/>
      <w:lvlJc w:val="left"/>
      <w:pPr>
        <w:ind w:left="1440" w:hanging="360"/>
      </w:pPr>
      <w:rPr>
        <w:rFonts w:ascii="Symbol" w:hAnsi="Symbol" w:hint="default"/>
      </w:rPr>
    </w:lvl>
    <w:lvl w:ilvl="1" w:tplc="D354E46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4B0294"/>
    <w:multiLevelType w:val="hybridMultilevel"/>
    <w:tmpl w:val="73D40B72"/>
    <w:lvl w:ilvl="0" w:tplc="446AE7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626B03"/>
    <w:multiLevelType w:val="multilevel"/>
    <w:tmpl w:val="425C4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B163158"/>
    <w:multiLevelType w:val="hybridMultilevel"/>
    <w:tmpl w:val="6FDE3592"/>
    <w:lvl w:ilvl="0" w:tplc="E722BB5C">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C002DB5"/>
    <w:multiLevelType w:val="hybridMultilevel"/>
    <w:tmpl w:val="6EF6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B52AF4"/>
    <w:multiLevelType w:val="hybridMultilevel"/>
    <w:tmpl w:val="00FE81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09D3B3F"/>
    <w:multiLevelType w:val="multilevel"/>
    <w:tmpl w:val="38D0D0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31D02E4E"/>
    <w:multiLevelType w:val="hybridMultilevel"/>
    <w:tmpl w:val="24AE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D0A03"/>
    <w:multiLevelType w:val="hybridMultilevel"/>
    <w:tmpl w:val="5B4AA09E"/>
    <w:lvl w:ilvl="0" w:tplc="115C4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4D62F2"/>
    <w:multiLevelType w:val="hybridMultilevel"/>
    <w:tmpl w:val="AE0CA3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A1068C"/>
    <w:multiLevelType w:val="hybridMultilevel"/>
    <w:tmpl w:val="D6B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7DB1B49"/>
    <w:multiLevelType w:val="multilevel"/>
    <w:tmpl w:val="0884E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3A1450FA"/>
    <w:multiLevelType w:val="hybridMultilevel"/>
    <w:tmpl w:val="90BE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0F57DA"/>
    <w:multiLevelType w:val="hybridMultilevel"/>
    <w:tmpl w:val="0038CA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3E1732BD"/>
    <w:multiLevelType w:val="multilevel"/>
    <w:tmpl w:val="6CD8F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F881091"/>
    <w:multiLevelType w:val="multilevel"/>
    <w:tmpl w:val="9ABE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9A2223"/>
    <w:multiLevelType w:val="hybridMultilevel"/>
    <w:tmpl w:val="A29A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B15609"/>
    <w:multiLevelType w:val="hybridMultilevel"/>
    <w:tmpl w:val="B9A45794"/>
    <w:lvl w:ilvl="0" w:tplc="581A40F2">
      <w:start w:val="1"/>
      <w:numFmt w:val="upperRoman"/>
      <w:lvlText w:val="%1."/>
      <w:lvlJc w:val="righ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43E26D62"/>
    <w:multiLevelType w:val="hybridMultilevel"/>
    <w:tmpl w:val="320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1C3B13"/>
    <w:multiLevelType w:val="hybridMultilevel"/>
    <w:tmpl w:val="F8B4BB7C"/>
    <w:lvl w:ilvl="0" w:tplc="02C22F6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67825"/>
    <w:multiLevelType w:val="multilevel"/>
    <w:tmpl w:val="034A72FA"/>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42" w15:restartNumberingAfterBreak="0">
    <w:nsid w:val="538727BA"/>
    <w:multiLevelType w:val="multilevel"/>
    <w:tmpl w:val="8D00B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56985EEB"/>
    <w:multiLevelType w:val="hybridMultilevel"/>
    <w:tmpl w:val="603651C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B451D74"/>
    <w:multiLevelType w:val="multilevel"/>
    <w:tmpl w:val="5264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9348C3"/>
    <w:multiLevelType w:val="hybridMultilevel"/>
    <w:tmpl w:val="AEC42A40"/>
    <w:lvl w:ilvl="0" w:tplc="5A5853E4">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C23A87"/>
    <w:multiLevelType w:val="hybridMultilevel"/>
    <w:tmpl w:val="EA489296"/>
    <w:lvl w:ilvl="0" w:tplc="0A8E51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8E4EF3"/>
    <w:multiLevelType w:val="multilevel"/>
    <w:tmpl w:val="261EB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6E3D5D46"/>
    <w:multiLevelType w:val="hybridMultilevel"/>
    <w:tmpl w:val="05D62C56"/>
    <w:lvl w:ilvl="0" w:tplc="B02C28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165C48"/>
    <w:multiLevelType w:val="hybridMultilevel"/>
    <w:tmpl w:val="F662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B01CEF"/>
    <w:multiLevelType w:val="multilevel"/>
    <w:tmpl w:val="71E61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561F61"/>
    <w:multiLevelType w:val="hybridMultilevel"/>
    <w:tmpl w:val="1DB04098"/>
    <w:lvl w:ilvl="0" w:tplc="83942F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8"/>
  </w:num>
  <w:num w:numId="5">
    <w:abstractNumId w:val="50"/>
    <w:lvlOverride w:ilvl="0">
      <w:lvl w:ilvl="0">
        <w:numFmt w:val="upperLetter"/>
        <w:lvlText w:val="%1."/>
        <w:lvlJc w:val="left"/>
      </w:lvl>
    </w:lvlOverride>
    <w:lvlOverride w:ilvl="1">
      <w:lvl w:ilvl="1">
        <w:numFmt w:val="lowerLetter"/>
        <w:lvlText w:val="%2."/>
        <w:lvlJc w:val="left"/>
      </w:lvl>
    </w:lvlOverride>
  </w:num>
  <w:num w:numId="6">
    <w:abstractNumId w:val="33"/>
  </w:num>
  <w:num w:numId="7">
    <w:abstractNumId w:val="46"/>
  </w:num>
  <w:num w:numId="8">
    <w:abstractNumId w:val="39"/>
  </w:num>
  <w:num w:numId="9">
    <w:abstractNumId w:val="7"/>
  </w:num>
  <w:num w:numId="10">
    <w:abstractNumId w:val="30"/>
  </w:num>
  <w:num w:numId="11">
    <w:abstractNumId w:val="21"/>
  </w:num>
  <w:num w:numId="12">
    <w:abstractNumId w:val="40"/>
  </w:num>
  <w:num w:numId="13">
    <w:abstractNumId w:val="22"/>
  </w:num>
  <w:num w:numId="14">
    <w:abstractNumId w:val="51"/>
  </w:num>
  <w:num w:numId="15">
    <w:abstractNumId w:val="45"/>
  </w:num>
  <w:num w:numId="16">
    <w:abstractNumId w:val="24"/>
  </w:num>
  <w:num w:numId="17">
    <w:abstractNumId w:val="20"/>
  </w:num>
  <w:num w:numId="18">
    <w:abstractNumId w:val="29"/>
  </w:num>
  <w:num w:numId="19">
    <w:abstractNumId w:val="11"/>
  </w:num>
  <w:num w:numId="20">
    <w:abstractNumId w:val="4"/>
  </w:num>
  <w:num w:numId="21">
    <w:abstractNumId w:val="12"/>
  </w:num>
  <w:num w:numId="22">
    <w:abstractNumId w:val="23"/>
  </w:num>
  <w:num w:numId="23">
    <w:abstractNumId w:val="15"/>
  </w:num>
  <w:num w:numId="24">
    <w:abstractNumId w:val="27"/>
  </w:num>
  <w:num w:numId="25">
    <w:abstractNumId w:val="35"/>
  </w:num>
  <w:num w:numId="26">
    <w:abstractNumId w:val="10"/>
  </w:num>
  <w:num w:numId="27">
    <w:abstractNumId w:val="32"/>
  </w:num>
  <w:num w:numId="28">
    <w:abstractNumId w:val="14"/>
  </w:num>
  <w:num w:numId="29">
    <w:abstractNumId w:val="9"/>
  </w:num>
  <w:num w:numId="30">
    <w:abstractNumId w:val="42"/>
  </w:num>
  <w:num w:numId="31">
    <w:abstractNumId w:val="6"/>
  </w:num>
  <w:num w:numId="32">
    <w:abstractNumId w:val="5"/>
  </w:num>
  <w:num w:numId="33">
    <w:abstractNumId w:val="47"/>
  </w:num>
  <w:num w:numId="34">
    <w:abstractNumId w:val="41"/>
  </w:num>
  <w:num w:numId="35">
    <w:abstractNumId w:val="18"/>
  </w:num>
  <w:num w:numId="36">
    <w:abstractNumId w:val="25"/>
  </w:num>
  <w:num w:numId="37">
    <w:abstractNumId w:val="49"/>
  </w:num>
  <w:num w:numId="38">
    <w:abstractNumId w:val="43"/>
  </w:num>
  <w:num w:numId="39">
    <w:abstractNumId w:val="34"/>
  </w:num>
  <w:num w:numId="40">
    <w:abstractNumId w:val="3"/>
  </w:num>
  <w:num w:numId="41">
    <w:abstractNumId w:val="19"/>
  </w:num>
  <w:num w:numId="42">
    <w:abstractNumId w:val="26"/>
  </w:num>
  <w:num w:numId="43">
    <w:abstractNumId w:val="31"/>
  </w:num>
  <w:num w:numId="44">
    <w:abstractNumId w:val="13"/>
  </w:num>
  <w:num w:numId="45">
    <w:abstractNumId w:val="37"/>
  </w:num>
  <w:num w:numId="46">
    <w:abstractNumId w:val="28"/>
  </w:num>
  <w:num w:numId="47">
    <w:abstractNumId w:val="36"/>
  </w:num>
  <w:num w:numId="48">
    <w:abstractNumId w:val="16"/>
  </w:num>
  <w:num w:numId="49">
    <w:abstractNumId w:val="44"/>
  </w:num>
  <w:num w:numId="50">
    <w:abstractNumId w:val="48"/>
  </w:num>
  <w:num w:numId="51">
    <w:abstractNumId w:val="17"/>
  </w:num>
  <w:num w:numId="52">
    <w:abstractNumId w:val="3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livase@yahoo.com">
    <w15:presenceInfo w15:providerId="Windows Live" w15:userId="a179c8171c659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EB"/>
    <w:rsid w:val="00002ED6"/>
    <w:rsid w:val="00015621"/>
    <w:rsid w:val="000443DD"/>
    <w:rsid w:val="0005250B"/>
    <w:rsid w:val="000560E8"/>
    <w:rsid w:val="00061A7E"/>
    <w:rsid w:val="00063DF3"/>
    <w:rsid w:val="00073C99"/>
    <w:rsid w:val="000859B2"/>
    <w:rsid w:val="0009270A"/>
    <w:rsid w:val="000A29EF"/>
    <w:rsid w:val="000D10BB"/>
    <w:rsid w:val="000F1875"/>
    <w:rsid w:val="001064A2"/>
    <w:rsid w:val="001269CE"/>
    <w:rsid w:val="00146B1B"/>
    <w:rsid w:val="001518D3"/>
    <w:rsid w:val="00162DB8"/>
    <w:rsid w:val="00176C7E"/>
    <w:rsid w:val="001842EA"/>
    <w:rsid w:val="001A3E15"/>
    <w:rsid w:val="001C4EFC"/>
    <w:rsid w:val="001F08DF"/>
    <w:rsid w:val="001F6A59"/>
    <w:rsid w:val="002072D9"/>
    <w:rsid w:val="002339C1"/>
    <w:rsid w:val="00246ABE"/>
    <w:rsid w:val="002526B2"/>
    <w:rsid w:val="00261B74"/>
    <w:rsid w:val="00274FA7"/>
    <w:rsid w:val="002A21D5"/>
    <w:rsid w:val="002A6B2B"/>
    <w:rsid w:val="002C05F5"/>
    <w:rsid w:val="0031178D"/>
    <w:rsid w:val="00322094"/>
    <w:rsid w:val="00341138"/>
    <w:rsid w:val="00347464"/>
    <w:rsid w:val="00347FEB"/>
    <w:rsid w:val="0035320B"/>
    <w:rsid w:val="00360B76"/>
    <w:rsid w:val="0037132E"/>
    <w:rsid w:val="00375215"/>
    <w:rsid w:val="003B3A9C"/>
    <w:rsid w:val="003E6610"/>
    <w:rsid w:val="00400077"/>
    <w:rsid w:val="004102FA"/>
    <w:rsid w:val="00411DA6"/>
    <w:rsid w:val="00423BB3"/>
    <w:rsid w:val="004315EB"/>
    <w:rsid w:val="00431ABD"/>
    <w:rsid w:val="00435BD1"/>
    <w:rsid w:val="00450A7A"/>
    <w:rsid w:val="0047284D"/>
    <w:rsid w:val="00480369"/>
    <w:rsid w:val="00485335"/>
    <w:rsid w:val="004910EB"/>
    <w:rsid w:val="004A7881"/>
    <w:rsid w:val="004B0B83"/>
    <w:rsid w:val="004B46D1"/>
    <w:rsid w:val="004B5953"/>
    <w:rsid w:val="004D116A"/>
    <w:rsid w:val="004D49FE"/>
    <w:rsid w:val="004F7AE0"/>
    <w:rsid w:val="00501B67"/>
    <w:rsid w:val="0051590C"/>
    <w:rsid w:val="00524F7E"/>
    <w:rsid w:val="00530022"/>
    <w:rsid w:val="0053259D"/>
    <w:rsid w:val="005616F5"/>
    <w:rsid w:val="00586DDE"/>
    <w:rsid w:val="00597302"/>
    <w:rsid w:val="005B2FCB"/>
    <w:rsid w:val="005B3E9B"/>
    <w:rsid w:val="005E4900"/>
    <w:rsid w:val="005F0049"/>
    <w:rsid w:val="00605F4D"/>
    <w:rsid w:val="006102EC"/>
    <w:rsid w:val="00611910"/>
    <w:rsid w:val="0063405C"/>
    <w:rsid w:val="00634290"/>
    <w:rsid w:val="00692FBE"/>
    <w:rsid w:val="006A3371"/>
    <w:rsid w:val="006B680A"/>
    <w:rsid w:val="006C1754"/>
    <w:rsid w:val="006C3B2B"/>
    <w:rsid w:val="006D232A"/>
    <w:rsid w:val="006E1AF5"/>
    <w:rsid w:val="006F2826"/>
    <w:rsid w:val="006F4209"/>
    <w:rsid w:val="00705718"/>
    <w:rsid w:val="00713E8B"/>
    <w:rsid w:val="00720E2E"/>
    <w:rsid w:val="007312CF"/>
    <w:rsid w:val="00734EBC"/>
    <w:rsid w:val="007431F0"/>
    <w:rsid w:val="007455A3"/>
    <w:rsid w:val="00754A70"/>
    <w:rsid w:val="00777A81"/>
    <w:rsid w:val="00791F18"/>
    <w:rsid w:val="007A273A"/>
    <w:rsid w:val="007A6858"/>
    <w:rsid w:val="007B3BCD"/>
    <w:rsid w:val="007B512E"/>
    <w:rsid w:val="007D15B5"/>
    <w:rsid w:val="007F7A1E"/>
    <w:rsid w:val="00815E5D"/>
    <w:rsid w:val="00836730"/>
    <w:rsid w:val="008427B0"/>
    <w:rsid w:val="00872769"/>
    <w:rsid w:val="00892F8E"/>
    <w:rsid w:val="008978A1"/>
    <w:rsid w:val="008B489B"/>
    <w:rsid w:val="008C70B8"/>
    <w:rsid w:val="008E676B"/>
    <w:rsid w:val="0090719F"/>
    <w:rsid w:val="00920155"/>
    <w:rsid w:val="0094130A"/>
    <w:rsid w:val="0095503D"/>
    <w:rsid w:val="00962F68"/>
    <w:rsid w:val="00991D41"/>
    <w:rsid w:val="009A4D38"/>
    <w:rsid w:val="009A598F"/>
    <w:rsid w:val="009C6B99"/>
    <w:rsid w:val="009D06D0"/>
    <w:rsid w:val="009D4CA6"/>
    <w:rsid w:val="009E3C8F"/>
    <w:rsid w:val="00A04827"/>
    <w:rsid w:val="00A07A5E"/>
    <w:rsid w:val="00A11D58"/>
    <w:rsid w:val="00A21C2A"/>
    <w:rsid w:val="00A26DAB"/>
    <w:rsid w:val="00A27FD8"/>
    <w:rsid w:val="00A32D7B"/>
    <w:rsid w:val="00A34F92"/>
    <w:rsid w:val="00A56467"/>
    <w:rsid w:val="00A66DEF"/>
    <w:rsid w:val="00A82B20"/>
    <w:rsid w:val="00AA0922"/>
    <w:rsid w:val="00AA5F55"/>
    <w:rsid w:val="00AB6D0D"/>
    <w:rsid w:val="00AC625B"/>
    <w:rsid w:val="00AC710F"/>
    <w:rsid w:val="00B3038D"/>
    <w:rsid w:val="00B31631"/>
    <w:rsid w:val="00B36710"/>
    <w:rsid w:val="00B4222A"/>
    <w:rsid w:val="00B42F69"/>
    <w:rsid w:val="00B43607"/>
    <w:rsid w:val="00B53294"/>
    <w:rsid w:val="00B54CE6"/>
    <w:rsid w:val="00BA730A"/>
    <w:rsid w:val="00BB0BE7"/>
    <w:rsid w:val="00BB5D00"/>
    <w:rsid w:val="00BD14A6"/>
    <w:rsid w:val="00BD629F"/>
    <w:rsid w:val="00BE635E"/>
    <w:rsid w:val="00BF3114"/>
    <w:rsid w:val="00C04846"/>
    <w:rsid w:val="00C12796"/>
    <w:rsid w:val="00C162E6"/>
    <w:rsid w:val="00C168BE"/>
    <w:rsid w:val="00C17D46"/>
    <w:rsid w:val="00C21A3A"/>
    <w:rsid w:val="00C32189"/>
    <w:rsid w:val="00C44C5B"/>
    <w:rsid w:val="00C71C8C"/>
    <w:rsid w:val="00C80DD4"/>
    <w:rsid w:val="00C97924"/>
    <w:rsid w:val="00CC56FA"/>
    <w:rsid w:val="00CE1A13"/>
    <w:rsid w:val="00CE5D6D"/>
    <w:rsid w:val="00CF4958"/>
    <w:rsid w:val="00D03191"/>
    <w:rsid w:val="00D03545"/>
    <w:rsid w:val="00D0630E"/>
    <w:rsid w:val="00D06392"/>
    <w:rsid w:val="00D174EC"/>
    <w:rsid w:val="00D179C5"/>
    <w:rsid w:val="00D25455"/>
    <w:rsid w:val="00D40616"/>
    <w:rsid w:val="00D5715B"/>
    <w:rsid w:val="00D82FD7"/>
    <w:rsid w:val="00DA5904"/>
    <w:rsid w:val="00DB1CCF"/>
    <w:rsid w:val="00DD3AED"/>
    <w:rsid w:val="00DE0AD9"/>
    <w:rsid w:val="00DE2630"/>
    <w:rsid w:val="00E203D2"/>
    <w:rsid w:val="00E23562"/>
    <w:rsid w:val="00E267E2"/>
    <w:rsid w:val="00E5292C"/>
    <w:rsid w:val="00E615AC"/>
    <w:rsid w:val="00E75D9B"/>
    <w:rsid w:val="00EB7A67"/>
    <w:rsid w:val="00EC3776"/>
    <w:rsid w:val="00EE415B"/>
    <w:rsid w:val="00EF5920"/>
    <w:rsid w:val="00EF7DCB"/>
    <w:rsid w:val="00F013CC"/>
    <w:rsid w:val="00F054DB"/>
    <w:rsid w:val="00F064B1"/>
    <w:rsid w:val="00F436C7"/>
    <w:rsid w:val="00F54D88"/>
    <w:rsid w:val="00F6764D"/>
    <w:rsid w:val="00F72001"/>
    <w:rsid w:val="00F81591"/>
    <w:rsid w:val="00F937BD"/>
    <w:rsid w:val="00FA6F03"/>
    <w:rsid w:val="00FB58CC"/>
    <w:rsid w:val="00FC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F96E"/>
  <w15:chartTrackingRefBased/>
  <w15:docId w15:val="{3CF957BE-BC89-485A-B2D9-CAFC9894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5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5E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315EB"/>
    <w:pPr>
      <w:ind w:left="720"/>
      <w:contextualSpacing/>
    </w:pPr>
  </w:style>
  <w:style w:type="character" w:styleId="CommentReference">
    <w:name w:val="annotation reference"/>
    <w:basedOn w:val="DefaultParagraphFont"/>
    <w:uiPriority w:val="99"/>
    <w:semiHidden/>
    <w:unhideWhenUsed/>
    <w:rsid w:val="00CC56FA"/>
    <w:rPr>
      <w:sz w:val="16"/>
      <w:szCs w:val="16"/>
    </w:rPr>
  </w:style>
  <w:style w:type="paragraph" w:styleId="CommentText">
    <w:name w:val="annotation text"/>
    <w:basedOn w:val="Normal"/>
    <w:link w:val="CommentTextChar"/>
    <w:uiPriority w:val="99"/>
    <w:semiHidden/>
    <w:unhideWhenUsed/>
    <w:rsid w:val="00CC56FA"/>
    <w:rPr>
      <w:sz w:val="20"/>
      <w:szCs w:val="20"/>
    </w:rPr>
  </w:style>
  <w:style w:type="character" w:customStyle="1" w:styleId="CommentTextChar">
    <w:name w:val="Comment Text Char"/>
    <w:basedOn w:val="DefaultParagraphFont"/>
    <w:link w:val="CommentText"/>
    <w:uiPriority w:val="99"/>
    <w:semiHidden/>
    <w:rsid w:val="00CC56F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56FA"/>
    <w:rPr>
      <w:b/>
      <w:bCs/>
    </w:rPr>
  </w:style>
  <w:style w:type="character" w:customStyle="1" w:styleId="CommentSubjectChar">
    <w:name w:val="Comment Subject Char"/>
    <w:basedOn w:val="CommentTextChar"/>
    <w:link w:val="CommentSubject"/>
    <w:uiPriority w:val="99"/>
    <w:semiHidden/>
    <w:rsid w:val="00CC56FA"/>
    <w:rPr>
      <w:rFonts w:eastAsiaTheme="minorEastAsia"/>
      <w:b/>
      <w:bCs/>
      <w:sz w:val="20"/>
      <w:szCs w:val="20"/>
    </w:rPr>
  </w:style>
  <w:style w:type="paragraph" w:styleId="BalloonText">
    <w:name w:val="Balloon Text"/>
    <w:basedOn w:val="Normal"/>
    <w:link w:val="BalloonTextChar"/>
    <w:uiPriority w:val="99"/>
    <w:semiHidden/>
    <w:unhideWhenUsed/>
    <w:rsid w:val="00CC5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6FA"/>
    <w:rPr>
      <w:rFonts w:ascii="Segoe UI" w:eastAsiaTheme="minorEastAsia" w:hAnsi="Segoe UI" w:cs="Segoe UI"/>
      <w:sz w:val="18"/>
      <w:szCs w:val="18"/>
    </w:rPr>
  </w:style>
  <w:style w:type="paragraph" w:styleId="Footer">
    <w:name w:val="footer"/>
    <w:basedOn w:val="Normal"/>
    <w:link w:val="FooterChar"/>
    <w:uiPriority w:val="99"/>
    <w:unhideWhenUsed/>
    <w:rsid w:val="00BA730A"/>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BA730A"/>
    <w:rPr>
      <w:rFonts w:ascii="Arial" w:eastAsia="Arial" w:hAnsi="Arial" w:cs="Arial"/>
      <w:color w:val="000000"/>
    </w:rPr>
  </w:style>
  <w:style w:type="character" w:styleId="Hyperlink">
    <w:name w:val="Hyperlink"/>
    <w:basedOn w:val="DefaultParagraphFont"/>
    <w:uiPriority w:val="99"/>
    <w:unhideWhenUsed/>
    <w:rsid w:val="00431ABD"/>
    <w:rPr>
      <w:color w:val="0563C1" w:themeColor="hyperlink"/>
      <w:u w:val="single"/>
    </w:rPr>
  </w:style>
  <w:style w:type="paragraph" w:styleId="Header">
    <w:name w:val="header"/>
    <w:basedOn w:val="Normal"/>
    <w:link w:val="HeaderChar"/>
    <w:uiPriority w:val="99"/>
    <w:unhideWhenUsed/>
    <w:rsid w:val="007B3BCD"/>
    <w:pPr>
      <w:tabs>
        <w:tab w:val="center" w:pos="4680"/>
        <w:tab w:val="right" w:pos="9360"/>
      </w:tabs>
    </w:pPr>
  </w:style>
  <w:style w:type="character" w:customStyle="1" w:styleId="HeaderChar">
    <w:name w:val="Header Char"/>
    <w:basedOn w:val="DefaultParagraphFont"/>
    <w:link w:val="Header"/>
    <w:uiPriority w:val="99"/>
    <w:rsid w:val="007B3BCD"/>
    <w:rPr>
      <w:rFonts w:eastAsiaTheme="minorEastAsia"/>
      <w:sz w:val="24"/>
      <w:szCs w:val="24"/>
    </w:rPr>
  </w:style>
  <w:style w:type="character" w:customStyle="1" w:styleId="Mention1">
    <w:name w:val="Mention1"/>
    <w:basedOn w:val="DefaultParagraphFont"/>
    <w:uiPriority w:val="99"/>
    <w:semiHidden/>
    <w:unhideWhenUsed/>
    <w:rsid w:val="00754A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7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structions/iss4/ch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charities-non-profits/applying-for-tax-exempt-sta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charities-non-profits/applying-for-tax-exempt-status" TargetMode="External"/><Relationship Id="rId4" Type="http://schemas.openxmlformats.org/officeDocument/2006/relationships/settings" Target="settings.xml"/><Relationship Id="rId9" Type="http://schemas.openxmlformats.org/officeDocument/2006/relationships/hyperlink" Target="https://www.irs.gov/instructions/iss4/ch01.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8D30C-6272-A74E-B5A9-12886A25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15121</Words>
  <Characters>86190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Dunham</dc:creator>
  <cp:keywords/>
  <dc:description/>
  <cp:lastModifiedBy>Microsoft Office User</cp:lastModifiedBy>
  <cp:revision>2</cp:revision>
  <cp:lastPrinted>2017-04-21T01:17:00Z</cp:lastPrinted>
  <dcterms:created xsi:type="dcterms:W3CDTF">2018-10-16T12:57:00Z</dcterms:created>
  <dcterms:modified xsi:type="dcterms:W3CDTF">2018-10-16T12:57:00Z</dcterms:modified>
</cp:coreProperties>
</file>