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14" w:rsidRPr="00806A22" w:rsidRDefault="00DF0EC8" w:rsidP="00DF0EC8">
      <w:pPr>
        <w:spacing w:line="240" w:lineRule="auto"/>
        <w:contextualSpacing/>
        <w:jc w:val="center"/>
        <w:rPr>
          <w:sz w:val="24"/>
          <w:szCs w:val="24"/>
        </w:rPr>
      </w:pPr>
      <w:r w:rsidRPr="00806A22">
        <w:rPr>
          <w:sz w:val="24"/>
          <w:szCs w:val="24"/>
        </w:rPr>
        <w:t>Journal Club Presentation</w:t>
      </w:r>
    </w:p>
    <w:p w:rsidR="00DF0EC8" w:rsidRDefault="00DF0EC8" w:rsidP="00806A22">
      <w:pPr>
        <w:spacing w:after="0" w:line="240" w:lineRule="auto"/>
        <w:contextualSpacing/>
        <w:jc w:val="center"/>
        <w:rPr>
          <w:sz w:val="24"/>
          <w:szCs w:val="24"/>
        </w:rPr>
      </w:pPr>
      <w:r w:rsidRPr="00806A22">
        <w:rPr>
          <w:sz w:val="24"/>
          <w:szCs w:val="24"/>
        </w:rPr>
        <w:t>Evaluation Form for Patient Care Rotations</w:t>
      </w:r>
    </w:p>
    <w:p w:rsidR="00E64491" w:rsidRPr="00806A22" w:rsidRDefault="00E64491" w:rsidP="00806A22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DF0EC8" w:rsidRDefault="00DF0EC8" w:rsidP="00806A22">
      <w:pPr>
        <w:spacing w:after="0" w:line="240" w:lineRule="auto"/>
        <w:contextualSpacing/>
      </w:pPr>
      <w:r w:rsidRPr="00DF0EC8">
        <w:t xml:space="preserve">Student: __________________________        </w:t>
      </w:r>
      <w:r w:rsidR="00F35C67">
        <w:t>Evaluator Name: __________________________</w:t>
      </w:r>
      <w:r w:rsidRPr="00DF0EC8">
        <w:t xml:space="preserve">    Date:______________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178"/>
        <w:gridCol w:w="1980"/>
        <w:gridCol w:w="2160"/>
        <w:gridCol w:w="2340"/>
        <w:gridCol w:w="2250"/>
      </w:tblGrid>
      <w:tr w:rsidR="00E64491" w:rsidTr="00354210">
        <w:tc>
          <w:tcPr>
            <w:tcW w:w="2178" w:type="dxa"/>
          </w:tcPr>
          <w:p w:rsidR="00DF0EC8" w:rsidRDefault="00DF0EC8" w:rsidP="00806A22">
            <w:pPr>
              <w:contextualSpacing/>
              <w:jc w:val="center"/>
            </w:pPr>
            <w:r>
              <w:t>0</w:t>
            </w:r>
          </w:p>
          <w:p w:rsidR="00DF0EC8" w:rsidRPr="00CF4DA9" w:rsidRDefault="00DF0EC8" w:rsidP="00806A2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F4DA9">
              <w:rPr>
                <w:b/>
                <w:sz w:val="26"/>
                <w:szCs w:val="26"/>
              </w:rPr>
              <w:t>PU</w:t>
            </w:r>
          </w:p>
          <w:p w:rsidR="00DF0EC8" w:rsidRPr="004463F9" w:rsidRDefault="00DF0EC8" w:rsidP="00806A22">
            <w:pPr>
              <w:contextualSpacing/>
              <w:jc w:val="center"/>
              <w:rPr>
                <w:sz w:val="18"/>
                <w:szCs w:val="18"/>
              </w:rPr>
            </w:pPr>
            <w:r w:rsidRPr="004463F9">
              <w:rPr>
                <w:sz w:val="18"/>
                <w:szCs w:val="18"/>
              </w:rPr>
              <w:t>Performance is Unacceptable</w:t>
            </w:r>
          </w:p>
        </w:tc>
        <w:tc>
          <w:tcPr>
            <w:tcW w:w="1980" w:type="dxa"/>
          </w:tcPr>
          <w:p w:rsidR="00DF0EC8" w:rsidRDefault="00DF0EC8" w:rsidP="00806A22">
            <w:pPr>
              <w:contextualSpacing/>
              <w:jc w:val="center"/>
            </w:pPr>
            <w:r>
              <w:t>1</w:t>
            </w:r>
          </w:p>
          <w:p w:rsidR="00DF0EC8" w:rsidRPr="00CF4DA9" w:rsidRDefault="00DF0EC8" w:rsidP="00806A2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F4DA9">
              <w:rPr>
                <w:b/>
                <w:sz w:val="26"/>
                <w:szCs w:val="26"/>
              </w:rPr>
              <w:t>NSD</w:t>
            </w:r>
          </w:p>
          <w:p w:rsidR="00DF0EC8" w:rsidRPr="004463F9" w:rsidRDefault="00DF0EC8" w:rsidP="00806A22">
            <w:pPr>
              <w:contextualSpacing/>
              <w:jc w:val="center"/>
              <w:rPr>
                <w:sz w:val="18"/>
                <w:szCs w:val="18"/>
              </w:rPr>
            </w:pPr>
            <w:r w:rsidRPr="004463F9">
              <w:rPr>
                <w:sz w:val="18"/>
                <w:szCs w:val="18"/>
              </w:rPr>
              <w:t>Needs Significant Development</w:t>
            </w:r>
          </w:p>
        </w:tc>
        <w:tc>
          <w:tcPr>
            <w:tcW w:w="2160" w:type="dxa"/>
          </w:tcPr>
          <w:p w:rsidR="00DF0EC8" w:rsidRDefault="00DF0EC8" w:rsidP="00806A22">
            <w:pPr>
              <w:contextualSpacing/>
              <w:jc w:val="center"/>
            </w:pPr>
            <w:r>
              <w:t>2</w:t>
            </w:r>
          </w:p>
          <w:p w:rsidR="00DF0EC8" w:rsidRPr="00CF4DA9" w:rsidRDefault="00DF0EC8" w:rsidP="00806A2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F4DA9">
              <w:rPr>
                <w:b/>
                <w:sz w:val="26"/>
                <w:szCs w:val="26"/>
              </w:rPr>
              <w:t>ND</w:t>
            </w:r>
          </w:p>
          <w:p w:rsidR="00DF0EC8" w:rsidRPr="004463F9" w:rsidRDefault="00DF0EC8" w:rsidP="00806A22">
            <w:pPr>
              <w:contextualSpacing/>
              <w:jc w:val="center"/>
              <w:rPr>
                <w:sz w:val="18"/>
                <w:szCs w:val="18"/>
              </w:rPr>
            </w:pPr>
            <w:r w:rsidRPr="004463F9">
              <w:rPr>
                <w:sz w:val="18"/>
                <w:szCs w:val="18"/>
              </w:rPr>
              <w:t>Needs Development</w:t>
            </w:r>
          </w:p>
        </w:tc>
        <w:tc>
          <w:tcPr>
            <w:tcW w:w="2340" w:type="dxa"/>
          </w:tcPr>
          <w:p w:rsidR="00DF0EC8" w:rsidRDefault="00DF0EC8" w:rsidP="00806A22">
            <w:pPr>
              <w:contextualSpacing/>
              <w:jc w:val="center"/>
            </w:pPr>
            <w:r>
              <w:t>3</w:t>
            </w:r>
          </w:p>
          <w:p w:rsidR="00DF0EC8" w:rsidRPr="00CF4DA9" w:rsidRDefault="00DF0EC8" w:rsidP="00806A2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F4DA9">
              <w:rPr>
                <w:b/>
                <w:sz w:val="26"/>
                <w:szCs w:val="26"/>
              </w:rPr>
              <w:t>DE</w:t>
            </w:r>
          </w:p>
          <w:p w:rsidR="00DF0EC8" w:rsidRPr="004463F9" w:rsidRDefault="00DF0EC8" w:rsidP="00806A22">
            <w:pPr>
              <w:contextualSpacing/>
              <w:jc w:val="center"/>
              <w:rPr>
                <w:sz w:val="18"/>
                <w:szCs w:val="18"/>
              </w:rPr>
            </w:pPr>
            <w:r w:rsidRPr="004463F9">
              <w:rPr>
                <w:sz w:val="18"/>
                <w:szCs w:val="18"/>
              </w:rPr>
              <w:t>Developing Excellence</w:t>
            </w:r>
          </w:p>
        </w:tc>
        <w:tc>
          <w:tcPr>
            <w:tcW w:w="2250" w:type="dxa"/>
          </w:tcPr>
          <w:p w:rsidR="00DF0EC8" w:rsidRDefault="00DF0EC8" w:rsidP="00806A22">
            <w:pPr>
              <w:contextualSpacing/>
              <w:jc w:val="center"/>
            </w:pPr>
            <w:r>
              <w:t>4</w:t>
            </w:r>
          </w:p>
          <w:p w:rsidR="00DF0EC8" w:rsidRPr="00CF4DA9" w:rsidRDefault="00DF0EC8" w:rsidP="00806A2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F4DA9">
              <w:rPr>
                <w:b/>
                <w:sz w:val="26"/>
                <w:szCs w:val="26"/>
              </w:rPr>
              <w:t>A</w:t>
            </w:r>
          </w:p>
          <w:p w:rsidR="00DF0EC8" w:rsidRPr="004463F9" w:rsidRDefault="00DF0EC8" w:rsidP="00806A22">
            <w:pPr>
              <w:contextualSpacing/>
              <w:jc w:val="center"/>
              <w:rPr>
                <w:sz w:val="18"/>
                <w:szCs w:val="18"/>
              </w:rPr>
            </w:pPr>
            <w:r w:rsidRPr="004463F9">
              <w:rPr>
                <w:sz w:val="18"/>
                <w:szCs w:val="18"/>
              </w:rPr>
              <w:t>Accomplished</w:t>
            </w:r>
          </w:p>
        </w:tc>
      </w:tr>
      <w:tr w:rsidR="00E64491" w:rsidTr="00354210">
        <w:tc>
          <w:tcPr>
            <w:tcW w:w="2178" w:type="dxa"/>
          </w:tcPr>
          <w:p w:rsidR="00DF0EC8" w:rsidRPr="004463F9" w:rsidRDefault="00DF0EC8" w:rsidP="00DF0EC8">
            <w:pPr>
              <w:contextualSpacing/>
              <w:rPr>
                <w:sz w:val="18"/>
                <w:szCs w:val="18"/>
              </w:rPr>
            </w:pPr>
            <w:r w:rsidRPr="004463F9">
              <w:rPr>
                <w:sz w:val="18"/>
                <w:szCs w:val="18"/>
              </w:rPr>
              <w:t xml:space="preserve">Needs extensive Clarification; The instructor has to intervene so that the information is accurate and covered in sufficient detail. Few (&lt;50%) of described behaviors are displayed. </w:t>
            </w:r>
          </w:p>
        </w:tc>
        <w:tc>
          <w:tcPr>
            <w:tcW w:w="1980" w:type="dxa"/>
          </w:tcPr>
          <w:p w:rsidR="00DF0EC8" w:rsidRPr="004463F9" w:rsidRDefault="00DF0EC8" w:rsidP="00DF0EC8">
            <w:pPr>
              <w:contextualSpacing/>
              <w:rPr>
                <w:sz w:val="18"/>
                <w:szCs w:val="18"/>
              </w:rPr>
            </w:pPr>
            <w:r w:rsidRPr="004463F9">
              <w:rPr>
                <w:sz w:val="18"/>
                <w:szCs w:val="18"/>
              </w:rPr>
              <w:t xml:space="preserve">Instructor must provide directed questioning so that the information is accurate and covered in sufficient detail. Most (50-70%) if behaviors are displayed. </w:t>
            </w:r>
          </w:p>
        </w:tc>
        <w:tc>
          <w:tcPr>
            <w:tcW w:w="2160" w:type="dxa"/>
          </w:tcPr>
          <w:p w:rsidR="00DF0EC8" w:rsidRPr="004463F9" w:rsidRDefault="00DF0EC8" w:rsidP="00DF0EC8">
            <w:pPr>
              <w:contextualSpacing/>
              <w:rPr>
                <w:sz w:val="18"/>
                <w:szCs w:val="18"/>
              </w:rPr>
            </w:pPr>
            <w:r w:rsidRPr="004463F9">
              <w:rPr>
                <w:sz w:val="18"/>
                <w:szCs w:val="18"/>
              </w:rPr>
              <w:t>Requires clarification on one or two minor discussion points so that the information is accurate and covered in sufficient detail. Nearly all (85-95%) of described behaviors are displayed.</w:t>
            </w:r>
          </w:p>
        </w:tc>
        <w:tc>
          <w:tcPr>
            <w:tcW w:w="2340" w:type="dxa"/>
          </w:tcPr>
          <w:p w:rsidR="00DF0EC8" w:rsidRPr="004463F9" w:rsidRDefault="00DF0EC8" w:rsidP="00DF0EC8">
            <w:pPr>
              <w:contextualSpacing/>
              <w:rPr>
                <w:sz w:val="18"/>
                <w:szCs w:val="18"/>
              </w:rPr>
            </w:pPr>
            <w:r w:rsidRPr="004463F9">
              <w:rPr>
                <w:sz w:val="18"/>
                <w:szCs w:val="18"/>
              </w:rPr>
              <w:t>With only a prompt, information is clarified so that it is accurate and covered in sufficient detail. This occurs with only 1 or 2 minor points. All described behaviors are displayed.</w:t>
            </w:r>
          </w:p>
        </w:tc>
        <w:tc>
          <w:tcPr>
            <w:tcW w:w="2250" w:type="dxa"/>
          </w:tcPr>
          <w:p w:rsidR="00DF0EC8" w:rsidRPr="004463F9" w:rsidRDefault="00DF0EC8" w:rsidP="00DF0EC8">
            <w:pPr>
              <w:contextualSpacing/>
              <w:rPr>
                <w:sz w:val="18"/>
                <w:szCs w:val="18"/>
              </w:rPr>
            </w:pPr>
            <w:r w:rsidRPr="004463F9">
              <w:rPr>
                <w:sz w:val="18"/>
                <w:szCs w:val="18"/>
              </w:rPr>
              <w:t>Requires no clarification; Discussion points are discussed in depth and detail. The student achieves the highest level of performance that the dimension describes.</w:t>
            </w:r>
          </w:p>
        </w:tc>
      </w:tr>
    </w:tbl>
    <w:p w:rsidR="00CF4DA9" w:rsidRDefault="00CF4DA9" w:rsidP="00CF4DA9">
      <w:pPr>
        <w:tabs>
          <w:tab w:val="right" w:pos="7920"/>
        </w:tabs>
        <w:spacing w:after="0" w:line="240" w:lineRule="auto"/>
        <w:ind w:right="28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81467" w:rsidRPr="00CF4DA9" w:rsidRDefault="00681467" w:rsidP="00CF4DA9">
      <w:pPr>
        <w:tabs>
          <w:tab w:val="right" w:pos="7920"/>
        </w:tabs>
        <w:spacing w:after="0" w:line="240" w:lineRule="auto"/>
        <w:ind w:right="28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4DA9">
        <w:rPr>
          <w:rFonts w:ascii="Times New Roman" w:hAnsi="Times New Roman" w:cs="Times New Roman"/>
          <w:b/>
          <w:sz w:val="20"/>
          <w:szCs w:val="20"/>
        </w:rPr>
        <w:t>DIMENSION</w:t>
      </w:r>
      <w:r w:rsidR="00E67D38" w:rsidRPr="00CF4DA9">
        <w:rPr>
          <w:rFonts w:ascii="Times New Roman" w:hAnsi="Times New Roman" w:cs="Times New Roman"/>
          <w:b/>
          <w:sz w:val="20"/>
          <w:szCs w:val="20"/>
        </w:rPr>
        <w:tab/>
      </w:r>
      <w:r w:rsidR="00CF4DA9">
        <w:rPr>
          <w:rFonts w:ascii="Times New Roman" w:hAnsi="Times New Roman" w:cs="Times New Roman"/>
          <w:b/>
          <w:sz w:val="20"/>
          <w:szCs w:val="20"/>
        </w:rPr>
        <w:t>SCORE</w:t>
      </w:r>
    </w:p>
    <w:p w:rsidR="00681467" w:rsidRPr="00CF4DA9" w:rsidRDefault="00681467" w:rsidP="00CF4DA9">
      <w:pPr>
        <w:pStyle w:val="ListParagraph"/>
        <w:numPr>
          <w:ilvl w:val="0"/>
          <w:numId w:val="1"/>
        </w:numPr>
        <w:spacing w:after="0" w:line="240" w:lineRule="auto"/>
        <w:ind w:right="288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PRESENTATION OF THE CLINICAL TRI</w:t>
      </w:r>
      <w:r w:rsidR="00C82B0A">
        <w:rPr>
          <w:rFonts w:ascii="Times New Roman" w:hAnsi="Times New Roman" w:cs="Times New Roman"/>
          <w:sz w:val="20"/>
          <w:szCs w:val="20"/>
        </w:rPr>
        <w:t>A</w:t>
      </w:r>
      <w:r w:rsidRPr="00CF4DA9">
        <w:rPr>
          <w:rFonts w:ascii="Times New Roman" w:hAnsi="Times New Roman" w:cs="Times New Roman"/>
          <w:sz w:val="20"/>
          <w:szCs w:val="20"/>
        </w:rPr>
        <w:t>L</w:t>
      </w:r>
    </w:p>
    <w:tbl>
      <w:tblPr>
        <w:tblpPr w:leftFromText="180" w:rightFromText="180" w:vertAnchor="text" w:horzAnchor="margin" w:tblpXSpec="right" w:tblpY="66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85"/>
        <w:gridCol w:w="743"/>
        <w:gridCol w:w="728"/>
        <w:gridCol w:w="722"/>
      </w:tblGrid>
      <w:tr w:rsidR="00806A22" w:rsidRPr="00806A22" w:rsidTr="00806A22">
        <w:tc>
          <w:tcPr>
            <w:tcW w:w="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PU</w:t>
            </w:r>
          </w:p>
        </w:tc>
        <w:tc>
          <w:tcPr>
            <w:tcW w:w="7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NSD</w:t>
            </w:r>
          </w:p>
        </w:tc>
        <w:tc>
          <w:tcPr>
            <w:tcW w:w="7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ND</w:t>
            </w:r>
          </w:p>
        </w:tc>
        <w:tc>
          <w:tcPr>
            <w:tcW w:w="7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DE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A</w:t>
            </w:r>
          </w:p>
        </w:tc>
      </w:tr>
    </w:tbl>
    <w:p w:rsidR="00681467" w:rsidRPr="00CF4DA9" w:rsidRDefault="00681467" w:rsidP="00E67D38">
      <w:pPr>
        <w:tabs>
          <w:tab w:val="right" w:pos="7920"/>
        </w:tabs>
        <w:spacing w:after="0" w:line="240" w:lineRule="auto"/>
        <w:ind w:left="1080" w:right="2880" w:firstLine="36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Uses Recommended Checklist and Flow Diagram to Explain:</w:t>
      </w:r>
      <w:r w:rsidR="00E67D38" w:rsidRPr="00CF4DA9">
        <w:rPr>
          <w:rFonts w:ascii="Times New Roman" w:hAnsi="Times New Roman" w:cs="Times New Roman"/>
          <w:sz w:val="20"/>
          <w:szCs w:val="20"/>
        </w:rPr>
        <w:tab/>
      </w:r>
    </w:p>
    <w:p w:rsidR="00681467" w:rsidRPr="00CF4DA9" w:rsidRDefault="00681467" w:rsidP="00E67D38">
      <w:pPr>
        <w:spacing w:after="0" w:line="240" w:lineRule="auto"/>
        <w:ind w:left="360" w:right="288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ab/>
      </w:r>
      <w:r w:rsidRPr="00CF4DA9">
        <w:rPr>
          <w:rFonts w:ascii="Times New Roman" w:hAnsi="Times New Roman" w:cs="Times New Roman"/>
          <w:sz w:val="20"/>
          <w:szCs w:val="20"/>
        </w:rPr>
        <w:tab/>
      </w:r>
      <w:r w:rsidRPr="00CF4DA9">
        <w:rPr>
          <w:rFonts w:ascii="Times New Roman" w:hAnsi="Times New Roman" w:cs="Times New Roman"/>
          <w:sz w:val="20"/>
          <w:szCs w:val="20"/>
        </w:rPr>
        <w:tab/>
        <w:t>Study Goal</w:t>
      </w:r>
    </w:p>
    <w:p w:rsidR="00681467" w:rsidRPr="00CF4DA9" w:rsidRDefault="00681467" w:rsidP="00E67D38">
      <w:pPr>
        <w:spacing w:after="0" w:line="240" w:lineRule="auto"/>
        <w:ind w:left="1800" w:right="2880" w:firstLine="36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Methodology</w:t>
      </w:r>
    </w:p>
    <w:p w:rsidR="00681467" w:rsidRPr="00CF4DA9" w:rsidRDefault="00681467" w:rsidP="00CF4DA9">
      <w:pPr>
        <w:spacing w:after="0" w:line="240" w:lineRule="auto"/>
        <w:ind w:left="1440" w:right="2880" w:firstLine="72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Results</w:t>
      </w:r>
    </w:p>
    <w:p w:rsidR="00681467" w:rsidRPr="00CF4DA9" w:rsidRDefault="00681467" w:rsidP="00E67D38">
      <w:pPr>
        <w:pStyle w:val="ListParagraph"/>
        <w:numPr>
          <w:ilvl w:val="0"/>
          <w:numId w:val="1"/>
        </w:numPr>
        <w:spacing w:after="0" w:line="240" w:lineRule="auto"/>
        <w:ind w:right="288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REVIEW OF PERTINENT PRIMARY LITERATURE</w:t>
      </w:r>
    </w:p>
    <w:p w:rsidR="00681467" w:rsidRPr="00CF4DA9" w:rsidRDefault="00681467" w:rsidP="00CF4DA9">
      <w:pPr>
        <w:pStyle w:val="ListParagraph"/>
        <w:spacing w:after="0" w:line="240" w:lineRule="auto"/>
        <w:ind w:left="1710" w:right="3600" w:hanging="27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Identified other recent clinical trials of same drug/procedure</w:t>
      </w:r>
    </w:p>
    <w:tbl>
      <w:tblPr>
        <w:tblpPr w:leftFromText="180" w:rightFromText="180" w:vertAnchor="text" w:horzAnchor="margin" w:tblpXSpec="right" w:tblpY="-69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85"/>
        <w:gridCol w:w="743"/>
        <w:gridCol w:w="728"/>
        <w:gridCol w:w="722"/>
      </w:tblGrid>
      <w:tr w:rsidR="00806A22" w:rsidRPr="00806A22" w:rsidTr="00806A22">
        <w:tc>
          <w:tcPr>
            <w:tcW w:w="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PU</w:t>
            </w:r>
          </w:p>
        </w:tc>
        <w:tc>
          <w:tcPr>
            <w:tcW w:w="7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NSD</w:t>
            </w:r>
          </w:p>
        </w:tc>
        <w:tc>
          <w:tcPr>
            <w:tcW w:w="7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ND</w:t>
            </w:r>
          </w:p>
        </w:tc>
        <w:tc>
          <w:tcPr>
            <w:tcW w:w="7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DE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A</w:t>
            </w:r>
          </w:p>
        </w:tc>
      </w:tr>
    </w:tbl>
    <w:p w:rsidR="00681467" w:rsidRPr="00CF4DA9" w:rsidRDefault="00681467" w:rsidP="00CF4DA9">
      <w:pPr>
        <w:pStyle w:val="ListParagraph"/>
        <w:spacing w:after="0" w:line="240" w:lineRule="auto"/>
        <w:ind w:left="1710" w:right="3600" w:hanging="27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Primary literature is condensed by collating similar data (Tables &amp; Graphs May Be Used)</w:t>
      </w:r>
    </w:p>
    <w:p w:rsidR="00806A22" w:rsidRPr="008220CC" w:rsidRDefault="00681467" w:rsidP="00806A22">
      <w:pPr>
        <w:pStyle w:val="ListParagraph"/>
        <w:tabs>
          <w:tab w:val="right" w:pos="7920"/>
        </w:tabs>
        <w:spacing w:after="0" w:line="240" w:lineRule="auto"/>
        <w:ind w:left="1710" w:right="3600" w:hanging="27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Primary literature data is correctly summarized</w:t>
      </w:r>
      <w:r w:rsidR="00806A22">
        <w:rPr>
          <w:rFonts w:ascii="Times New Roman" w:hAnsi="Times New Roman" w:cs="Times New Roman"/>
          <w:sz w:val="20"/>
          <w:szCs w:val="20"/>
        </w:rPr>
        <w:tab/>
      </w:r>
    </w:p>
    <w:p w:rsidR="00681467" w:rsidRPr="00CF4DA9" w:rsidRDefault="00681467" w:rsidP="00CF4DA9">
      <w:pPr>
        <w:pStyle w:val="ListParagraph"/>
        <w:spacing w:after="0" w:line="240" w:lineRule="auto"/>
        <w:ind w:left="1710" w:right="3600" w:hanging="27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The student elaborates on any major attributes or deficiencies of these data. If none are present, this is stated.</w:t>
      </w:r>
    </w:p>
    <w:p w:rsidR="00681467" w:rsidRPr="00CF4DA9" w:rsidRDefault="00681467" w:rsidP="00CF4DA9">
      <w:pPr>
        <w:pStyle w:val="ListParagraph"/>
        <w:numPr>
          <w:ilvl w:val="0"/>
          <w:numId w:val="1"/>
        </w:numPr>
        <w:spacing w:after="0" w:line="240" w:lineRule="auto"/>
        <w:ind w:right="360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EVALUATION OF CLINICAL TRIAL BEING PRESENTED</w:t>
      </w:r>
    </w:p>
    <w:tbl>
      <w:tblPr>
        <w:tblpPr w:leftFromText="180" w:rightFromText="180" w:vertAnchor="text" w:horzAnchor="margin" w:tblpXSpec="right" w:tblpY="366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85"/>
        <w:gridCol w:w="743"/>
        <w:gridCol w:w="728"/>
        <w:gridCol w:w="722"/>
      </w:tblGrid>
      <w:tr w:rsidR="00806A22" w:rsidRPr="00806A22" w:rsidTr="00806A22">
        <w:tc>
          <w:tcPr>
            <w:tcW w:w="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PU</w:t>
            </w:r>
          </w:p>
        </w:tc>
        <w:tc>
          <w:tcPr>
            <w:tcW w:w="7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NSD</w:t>
            </w:r>
          </w:p>
        </w:tc>
        <w:tc>
          <w:tcPr>
            <w:tcW w:w="7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ND</w:t>
            </w:r>
          </w:p>
        </w:tc>
        <w:tc>
          <w:tcPr>
            <w:tcW w:w="7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DE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A</w:t>
            </w:r>
          </w:p>
        </w:tc>
      </w:tr>
    </w:tbl>
    <w:p w:rsidR="00681467" w:rsidRPr="00CF4DA9" w:rsidRDefault="00681467" w:rsidP="00CF4DA9">
      <w:pPr>
        <w:spacing w:after="0" w:line="240" w:lineRule="auto"/>
        <w:ind w:left="720" w:right="3600" w:firstLine="72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Identifies strengths and weaknesses of the Methodology &amp;/or conduct of the trial</w:t>
      </w:r>
    </w:p>
    <w:p w:rsidR="00681467" w:rsidRPr="00CF4DA9" w:rsidRDefault="00681467" w:rsidP="00CF4DA9">
      <w:pPr>
        <w:spacing w:after="0" w:line="240" w:lineRule="auto"/>
        <w:ind w:left="720" w:right="3600" w:firstLine="72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Assesses and critiques the statistical analysis</w:t>
      </w:r>
    </w:p>
    <w:p w:rsidR="00681467" w:rsidRPr="00CF4DA9" w:rsidRDefault="00681467" w:rsidP="00CF4DA9">
      <w:pPr>
        <w:spacing w:after="0" w:line="240" w:lineRule="auto"/>
        <w:ind w:left="720" w:right="3600" w:firstLine="72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Draws own conclusions and contrasts them with author(s)</w:t>
      </w:r>
    </w:p>
    <w:p w:rsidR="00681467" w:rsidRPr="00CF4DA9" w:rsidRDefault="00681467" w:rsidP="00CF4DA9">
      <w:pPr>
        <w:spacing w:after="0" w:line="240" w:lineRule="auto"/>
        <w:ind w:left="720" w:right="3600" w:firstLine="72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Student’s own conclusions about the trial are correct</w:t>
      </w:r>
    </w:p>
    <w:p w:rsidR="00681467" w:rsidRPr="00CF4DA9" w:rsidRDefault="00681467" w:rsidP="00CF4DA9">
      <w:pPr>
        <w:pStyle w:val="ListParagraph"/>
        <w:numPr>
          <w:ilvl w:val="0"/>
          <w:numId w:val="1"/>
        </w:numPr>
        <w:spacing w:after="0" w:line="240" w:lineRule="auto"/>
        <w:ind w:right="360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ABILITY TO ANSWER QUESTIONS</w:t>
      </w:r>
    </w:p>
    <w:p w:rsidR="00681467" w:rsidRPr="00CF4DA9" w:rsidRDefault="00681467" w:rsidP="00CF4DA9">
      <w:pPr>
        <w:pStyle w:val="ListParagraph"/>
        <w:spacing w:after="0" w:line="240" w:lineRule="auto"/>
        <w:ind w:left="1440" w:right="360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Answers are logically presented</w:t>
      </w:r>
    </w:p>
    <w:p w:rsidR="00806A22" w:rsidRPr="008220CC" w:rsidRDefault="00681467" w:rsidP="00806A22">
      <w:pPr>
        <w:pStyle w:val="ListParagraph"/>
        <w:tabs>
          <w:tab w:val="right" w:pos="7200"/>
        </w:tabs>
        <w:spacing w:after="0" w:line="240" w:lineRule="auto"/>
        <w:ind w:left="1440" w:right="360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Answers are accurate</w:t>
      </w:r>
      <w:r w:rsidR="00806A22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66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85"/>
        <w:gridCol w:w="743"/>
        <w:gridCol w:w="728"/>
        <w:gridCol w:w="722"/>
      </w:tblGrid>
      <w:tr w:rsidR="00806A22" w:rsidRPr="00806A22" w:rsidTr="005F2AD4">
        <w:tc>
          <w:tcPr>
            <w:tcW w:w="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5F2A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PU</w:t>
            </w:r>
          </w:p>
        </w:tc>
        <w:tc>
          <w:tcPr>
            <w:tcW w:w="7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5F2A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NSD</w:t>
            </w:r>
          </w:p>
        </w:tc>
        <w:tc>
          <w:tcPr>
            <w:tcW w:w="7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5F2A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ND</w:t>
            </w:r>
          </w:p>
        </w:tc>
        <w:tc>
          <w:tcPr>
            <w:tcW w:w="7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5F2A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DE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5F2A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A</w:t>
            </w:r>
          </w:p>
        </w:tc>
      </w:tr>
    </w:tbl>
    <w:p w:rsidR="00681467" w:rsidRPr="00CF4DA9" w:rsidRDefault="00681467" w:rsidP="00CF4DA9">
      <w:pPr>
        <w:pStyle w:val="ListParagraph"/>
        <w:spacing w:after="0" w:line="240" w:lineRule="auto"/>
        <w:ind w:left="1440" w:right="360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The student can think of his/her feet. May theorize if unsure of answer; but indicates</w:t>
      </w:r>
      <w:r w:rsidR="004E55C6" w:rsidRPr="00CF4DA9">
        <w:rPr>
          <w:rFonts w:ascii="Times New Roman" w:hAnsi="Times New Roman" w:cs="Times New Roman"/>
          <w:sz w:val="20"/>
          <w:szCs w:val="20"/>
        </w:rPr>
        <w:t xml:space="preserve"> s</w:t>
      </w:r>
      <w:r w:rsidRPr="00CF4DA9">
        <w:rPr>
          <w:rFonts w:ascii="Times New Roman" w:hAnsi="Times New Roman" w:cs="Times New Roman"/>
          <w:sz w:val="20"/>
          <w:szCs w:val="20"/>
        </w:rPr>
        <w:t>uch</w:t>
      </w:r>
    </w:p>
    <w:p w:rsidR="004E55C6" w:rsidRPr="00CF4DA9" w:rsidRDefault="004E55C6" w:rsidP="00CF4DA9">
      <w:pPr>
        <w:pStyle w:val="ListParagraph"/>
        <w:numPr>
          <w:ilvl w:val="0"/>
          <w:numId w:val="1"/>
        </w:numPr>
        <w:spacing w:after="0" w:line="240" w:lineRule="auto"/>
        <w:ind w:right="360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DELIVERY OF PRESENTATION</w:t>
      </w:r>
    </w:p>
    <w:p w:rsidR="004E55C6" w:rsidRPr="00CF4DA9" w:rsidRDefault="004E55C6" w:rsidP="00CF4DA9">
      <w:pPr>
        <w:spacing w:after="0" w:line="240" w:lineRule="auto"/>
        <w:ind w:left="720" w:right="3600"/>
        <w:rPr>
          <w:rFonts w:ascii="Times New Roman" w:hAnsi="Times New Roman" w:cs="Times New Roman"/>
          <w:b/>
          <w:sz w:val="20"/>
          <w:szCs w:val="20"/>
        </w:rPr>
      </w:pPr>
      <w:r w:rsidRPr="00CF4DA9">
        <w:rPr>
          <w:rFonts w:ascii="Times New Roman" w:hAnsi="Times New Roman" w:cs="Times New Roman"/>
          <w:b/>
          <w:sz w:val="20"/>
          <w:szCs w:val="20"/>
        </w:rPr>
        <w:t>Organization &amp; Preparedness</w:t>
      </w:r>
    </w:p>
    <w:p w:rsidR="004E55C6" w:rsidRPr="00CF4DA9" w:rsidRDefault="004E55C6" w:rsidP="00CF4DA9">
      <w:pPr>
        <w:spacing w:after="0" w:line="240" w:lineRule="auto"/>
        <w:ind w:left="720" w:right="360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ab/>
        <w:t>Is well-prepared (Does not reread article)</w:t>
      </w:r>
    </w:p>
    <w:tbl>
      <w:tblPr>
        <w:tblpPr w:leftFromText="180" w:rightFromText="180" w:vertAnchor="text" w:horzAnchor="margin" w:tblpXSpec="right" w:tblpY="76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85"/>
        <w:gridCol w:w="743"/>
        <w:gridCol w:w="728"/>
        <w:gridCol w:w="722"/>
      </w:tblGrid>
      <w:tr w:rsidR="00806A22" w:rsidRPr="00806A22" w:rsidTr="00806A22">
        <w:tc>
          <w:tcPr>
            <w:tcW w:w="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PU</w:t>
            </w:r>
          </w:p>
        </w:tc>
        <w:tc>
          <w:tcPr>
            <w:tcW w:w="7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NSD</w:t>
            </w:r>
          </w:p>
        </w:tc>
        <w:tc>
          <w:tcPr>
            <w:tcW w:w="7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ND</w:t>
            </w:r>
          </w:p>
        </w:tc>
        <w:tc>
          <w:tcPr>
            <w:tcW w:w="7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DE</w:t>
            </w:r>
          </w:p>
        </w:tc>
        <w:tc>
          <w:tcPr>
            <w:tcW w:w="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6A22" w:rsidRPr="00806A22" w:rsidRDefault="00806A22" w:rsidP="00806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22">
              <w:rPr>
                <w:rFonts w:ascii="Calibri" w:eastAsia="Times New Roman" w:hAnsi="Calibri" w:cs="Calibri"/>
              </w:rPr>
              <w:t>A</w:t>
            </w:r>
          </w:p>
        </w:tc>
      </w:tr>
    </w:tbl>
    <w:p w:rsidR="004E55C6" w:rsidRPr="00CF4DA9" w:rsidRDefault="004E55C6" w:rsidP="00CF4DA9">
      <w:pPr>
        <w:spacing w:after="0" w:line="240" w:lineRule="auto"/>
        <w:ind w:left="720" w:right="360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 xml:space="preserve">Introduces presentation (Tells them what she/he is going to tell them) </w:t>
      </w:r>
      <w:r w:rsidR="006E648D" w:rsidRPr="00CF4DA9">
        <w:rPr>
          <w:rFonts w:ascii="Times New Roman" w:hAnsi="Times New Roman" w:cs="Times New Roman"/>
          <w:sz w:val="20"/>
          <w:szCs w:val="20"/>
        </w:rPr>
        <w:t>S</w:t>
      </w:r>
      <w:r w:rsidRPr="00CF4DA9">
        <w:rPr>
          <w:rFonts w:ascii="Times New Roman" w:hAnsi="Times New Roman" w:cs="Times New Roman"/>
          <w:sz w:val="20"/>
          <w:szCs w:val="20"/>
        </w:rPr>
        <w:t>ummarizes presentation (Tells them what she/he has told them)</w:t>
      </w:r>
    </w:p>
    <w:p w:rsidR="00806A22" w:rsidRPr="00CF4DA9" w:rsidRDefault="004E55C6" w:rsidP="00806A22">
      <w:pPr>
        <w:tabs>
          <w:tab w:val="right" w:pos="7200"/>
        </w:tabs>
        <w:spacing w:after="0" w:line="240" w:lineRule="auto"/>
        <w:ind w:left="720" w:right="3600"/>
        <w:rPr>
          <w:rFonts w:ascii="Times New Roman" w:hAnsi="Times New Roman" w:cs="Times New Roman"/>
          <w:b/>
          <w:sz w:val="20"/>
          <w:szCs w:val="20"/>
        </w:rPr>
      </w:pPr>
      <w:r w:rsidRPr="00CF4DA9">
        <w:rPr>
          <w:rFonts w:ascii="Times New Roman" w:hAnsi="Times New Roman" w:cs="Times New Roman"/>
          <w:b/>
          <w:sz w:val="20"/>
          <w:szCs w:val="20"/>
        </w:rPr>
        <w:t>Presentation and Communication Skills</w:t>
      </w:r>
      <w:r w:rsidR="00806A22" w:rsidRPr="00CF4DA9">
        <w:rPr>
          <w:rFonts w:ascii="Times New Roman" w:hAnsi="Times New Roman" w:cs="Times New Roman"/>
          <w:b/>
          <w:sz w:val="20"/>
          <w:szCs w:val="20"/>
        </w:rPr>
        <w:tab/>
      </w:r>
    </w:p>
    <w:p w:rsidR="004E55C6" w:rsidRPr="00CF4DA9" w:rsidRDefault="004E55C6" w:rsidP="00CF4DA9">
      <w:pPr>
        <w:spacing w:after="0" w:line="240" w:lineRule="auto"/>
        <w:ind w:left="720" w:right="360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ab/>
        <w:t>Confidence is apparent:</w:t>
      </w:r>
    </w:p>
    <w:p w:rsidR="004E55C6" w:rsidRPr="00CF4DA9" w:rsidRDefault="004E55C6" w:rsidP="00CF4DA9">
      <w:pPr>
        <w:spacing w:after="0" w:line="240" w:lineRule="auto"/>
        <w:ind w:left="720" w:right="360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ab/>
      </w:r>
      <w:r w:rsidRPr="00CF4DA9">
        <w:rPr>
          <w:rFonts w:ascii="Times New Roman" w:hAnsi="Times New Roman" w:cs="Times New Roman"/>
          <w:sz w:val="20"/>
          <w:szCs w:val="20"/>
        </w:rPr>
        <w:tab/>
        <w:t>Direct eye contact</w:t>
      </w:r>
    </w:p>
    <w:tbl>
      <w:tblPr>
        <w:tblpPr w:leftFromText="180" w:rightFromText="180" w:vertAnchor="text" w:horzAnchor="page" w:tblpX="7936" w:tblpY="-9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854"/>
        <w:gridCol w:w="829"/>
        <w:gridCol w:w="820"/>
        <w:gridCol w:w="623"/>
      </w:tblGrid>
      <w:tr w:rsidR="00E64491" w:rsidRPr="00E64491" w:rsidTr="00CF4DA9">
        <w:tc>
          <w:tcPr>
            <w:tcW w:w="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491" w:rsidRPr="00E64491" w:rsidRDefault="00E64491" w:rsidP="00E644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491">
              <w:rPr>
                <w:rFonts w:ascii="Calibri" w:eastAsia="Times New Roman" w:hAnsi="Calibri" w:cs="Calibri"/>
              </w:rPr>
              <w:t>PU</w:t>
            </w:r>
          </w:p>
        </w:tc>
        <w:tc>
          <w:tcPr>
            <w:tcW w:w="8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491" w:rsidRPr="00E64491" w:rsidRDefault="00E64491" w:rsidP="00E644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491">
              <w:rPr>
                <w:rFonts w:ascii="Calibri" w:eastAsia="Times New Roman" w:hAnsi="Calibri" w:cs="Calibri"/>
              </w:rPr>
              <w:t>NSD</w:t>
            </w:r>
          </w:p>
        </w:tc>
        <w:tc>
          <w:tcPr>
            <w:tcW w:w="8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491" w:rsidRPr="00E64491" w:rsidRDefault="00E64491" w:rsidP="00E644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491">
              <w:rPr>
                <w:rFonts w:ascii="Calibri" w:eastAsia="Times New Roman" w:hAnsi="Calibri" w:cs="Calibri"/>
              </w:rPr>
              <w:t>ND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491" w:rsidRPr="00E64491" w:rsidRDefault="00E64491" w:rsidP="00E644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491">
              <w:rPr>
                <w:rFonts w:ascii="Calibri" w:eastAsia="Times New Roman" w:hAnsi="Calibri" w:cs="Calibri"/>
              </w:rPr>
              <w:t>DE</w:t>
            </w:r>
          </w:p>
        </w:tc>
        <w:tc>
          <w:tcPr>
            <w:tcW w:w="6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491" w:rsidRPr="00E64491" w:rsidRDefault="00E64491" w:rsidP="00E644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4491">
              <w:rPr>
                <w:rFonts w:ascii="Calibri" w:eastAsia="Times New Roman" w:hAnsi="Calibri" w:cs="Calibri"/>
              </w:rPr>
              <w:t>A</w:t>
            </w:r>
          </w:p>
        </w:tc>
      </w:tr>
    </w:tbl>
    <w:p w:rsidR="004E55C6" w:rsidRPr="00CF4DA9" w:rsidRDefault="004E55C6" w:rsidP="00CF4DA9">
      <w:pPr>
        <w:spacing w:after="0" w:line="240" w:lineRule="auto"/>
        <w:ind w:left="720" w:right="360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ab/>
      </w:r>
      <w:r w:rsidRPr="00CF4DA9">
        <w:rPr>
          <w:rFonts w:ascii="Times New Roman" w:hAnsi="Times New Roman" w:cs="Times New Roman"/>
          <w:sz w:val="20"/>
          <w:szCs w:val="20"/>
        </w:rPr>
        <w:tab/>
        <w:t>Proper rate of speech</w:t>
      </w:r>
    </w:p>
    <w:p w:rsidR="004E55C6" w:rsidRPr="00CF4DA9" w:rsidRDefault="004E55C6" w:rsidP="00CF4DA9">
      <w:pPr>
        <w:spacing w:after="0" w:line="240" w:lineRule="auto"/>
        <w:ind w:left="720" w:right="360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ab/>
      </w:r>
      <w:r w:rsidRPr="00CF4DA9">
        <w:rPr>
          <w:rFonts w:ascii="Times New Roman" w:hAnsi="Times New Roman" w:cs="Times New Roman"/>
          <w:sz w:val="20"/>
          <w:szCs w:val="20"/>
        </w:rPr>
        <w:tab/>
        <w:t>Appropriate pitch of Voice</w:t>
      </w:r>
    </w:p>
    <w:p w:rsidR="00CF4DA9" w:rsidRDefault="004E55C6" w:rsidP="00CF4DA9">
      <w:pPr>
        <w:spacing w:after="0" w:line="240" w:lineRule="auto"/>
        <w:ind w:left="720" w:right="360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ab/>
      </w:r>
      <w:r w:rsidRPr="00CF4DA9">
        <w:rPr>
          <w:rFonts w:ascii="Times New Roman" w:hAnsi="Times New Roman" w:cs="Times New Roman"/>
          <w:sz w:val="20"/>
          <w:szCs w:val="20"/>
        </w:rPr>
        <w:tab/>
        <w:t xml:space="preserve">Absence of obvious nervousness </w:t>
      </w:r>
    </w:p>
    <w:p w:rsidR="004E55C6" w:rsidRPr="00CF4DA9" w:rsidRDefault="004E55C6" w:rsidP="00CF4DA9">
      <w:pPr>
        <w:spacing w:after="0" w:line="240" w:lineRule="auto"/>
        <w:ind w:left="2160" w:right="3600" w:firstLine="72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(trembling voice,</w:t>
      </w:r>
      <w:r w:rsidR="006E648D" w:rsidRPr="00CF4DA9">
        <w:rPr>
          <w:rFonts w:ascii="Times New Roman" w:hAnsi="Times New Roman" w:cs="Times New Roman"/>
          <w:sz w:val="20"/>
          <w:szCs w:val="20"/>
        </w:rPr>
        <w:t xml:space="preserve"> </w:t>
      </w:r>
      <w:r w:rsidRPr="00CF4DA9">
        <w:rPr>
          <w:rFonts w:ascii="Times New Roman" w:hAnsi="Times New Roman" w:cs="Times New Roman"/>
          <w:sz w:val="20"/>
          <w:szCs w:val="20"/>
        </w:rPr>
        <w:t>restless movements)</w:t>
      </w:r>
    </w:p>
    <w:p w:rsidR="004E55C6" w:rsidRPr="00CF4DA9" w:rsidRDefault="004E55C6" w:rsidP="00CF4DA9">
      <w:pPr>
        <w:spacing w:after="0" w:line="240" w:lineRule="auto"/>
        <w:ind w:left="720" w:right="3600"/>
        <w:rPr>
          <w:rFonts w:ascii="Times New Roman" w:hAnsi="Times New Roman" w:cs="Times New Roman"/>
          <w:sz w:val="18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ab/>
        <w:t>Professional phraseology is used.</w:t>
      </w:r>
    </w:p>
    <w:p w:rsidR="004E55C6" w:rsidRPr="00CF4DA9" w:rsidRDefault="004E55C6" w:rsidP="00CF4DA9">
      <w:pPr>
        <w:spacing w:after="0" w:line="240" w:lineRule="auto"/>
        <w:ind w:left="720" w:right="3600" w:firstLine="72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Speech is fluent</w:t>
      </w:r>
    </w:p>
    <w:p w:rsidR="004E55C6" w:rsidRPr="00CF4DA9" w:rsidRDefault="004E55C6" w:rsidP="00CF4DA9">
      <w:pPr>
        <w:spacing w:after="0" w:line="240" w:lineRule="auto"/>
        <w:ind w:left="720" w:right="3600" w:firstLine="72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Smooth delivery; appropriate use of pauses</w:t>
      </w:r>
    </w:p>
    <w:p w:rsidR="004E55C6" w:rsidRPr="00CF4DA9" w:rsidRDefault="004E55C6" w:rsidP="00CF4DA9">
      <w:pPr>
        <w:spacing w:after="0" w:line="240" w:lineRule="auto"/>
        <w:ind w:left="720" w:right="3600" w:firstLine="72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>Printed and Audiovisual materials are:</w:t>
      </w:r>
    </w:p>
    <w:p w:rsidR="004E55C6" w:rsidRPr="00CF4DA9" w:rsidRDefault="004E55C6" w:rsidP="00CF4DA9">
      <w:pPr>
        <w:spacing w:after="0" w:line="240" w:lineRule="auto"/>
        <w:ind w:left="720" w:right="3600" w:firstLine="72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ab/>
        <w:t>Accurate</w:t>
      </w:r>
    </w:p>
    <w:p w:rsidR="004E55C6" w:rsidRPr="00CF4DA9" w:rsidRDefault="004E55C6" w:rsidP="00CF4DA9">
      <w:pPr>
        <w:spacing w:after="0" w:line="240" w:lineRule="auto"/>
        <w:ind w:left="720" w:right="3600" w:firstLine="72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ab/>
        <w:t>Clear</w:t>
      </w:r>
    </w:p>
    <w:p w:rsidR="008220CC" w:rsidRDefault="004E55C6" w:rsidP="00CF4DA9">
      <w:pPr>
        <w:spacing w:after="0" w:line="240" w:lineRule="auto"/>
        <w:ind w:left="720" w:right="3600" w:firstLine="720"/>
        <w:rPr>
          <w:rFonts w:ascii="Times New Roman" w:hAnsi="Times New Roman" w:cs="Times New Roman"/>
          <w:sz w:val="20"/>
          <w:szCs w:val="20"/>
        </w:rPr>
      </w:pPr>
      <w:r w:rsidRPr="00CF4DA9">
        <w:rPr>
          <w:rFonts w:ascii="Times New Roman" w:hAnsi="Times New Roman" w:cs="Times New Roman"/>
          <w:sz w:val="20"/>
          <w:szCs w:val="20"/>
        </w:rPr>
        <w:tab/>
        <w:t>Effective (compliment what is verbally represented)</w:t>
      </w:r>
    </w:p>
    <w:p w:rsidR="00E64491" w:rsidRDefault="00E64491" w:rsidP="00FB1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bookmarkEnd w:id="0"/>
      <w:r w:rsidR="009C239E">
        <w:rPr>
          <w:rFonts w:ascii="Times New Roman" w:hAnsi="Times New Roman" w:cs="Times New Roman"/>
          <w:sz w:val="20"/>
          <w:szCs w:val="20"/>
        </w:rPr>
        <w:t>Determination of Presentation Grade</w:t>
      </w:r>
    </w:p>
    <w:p w:rsidR="009C239E" w:rsidRPr="00CF4DA9" w:rsidRDefault="00CF4DA9" w:rsidP="00CF4DA9">
      <w:pPr>
        <w:spacing w:after="0" w:line="240" w:lineRule="auto"/>
        <w:ind w:right="3600"/>
        <w:rPr>
          <w:rFonts w:ascii="Times New Roman" w:hAnsi="Times New Roman" w:cs="Times New Roman"/>
          <w:b/>
          <w:sz w:val="20"/>
          <w:szCs w:val="20"/>
        </w:rPr>
      </w:pPr>
      <w:r w:rsidRPr="00CF4DA9">
        <w:rPr>
          <w:rFonts w:ascii="Times New Roman" w:hAnsi="Times New Roman" w:cs="Times New Roman"/>
          <w:b/>
          <w:sz w:val="20"/>
          <w:szCs w:val="20"/>
        </w:rPr>
        <w:t xml:space="preserve">Step 1: Calculate a mean score: </w:t>
      </w:r>
    </w:p>
    <w:tbl>
      <w:tblPr>
        <w:tblW w:w="1101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987"/>
        <w:gridCol w:w="1032"/>
        <w:gridCol w:w="987"/>
        <w:gridCol w:w="987"/>
        <w:gridCol w:w="987"/>
        <w:gridCol w:w="1184"/>
        <w:gridCol w:w="1172"/>
      </w:tblGrid>
      <w:tr w:rsidR="003621B6" w:rsidRPr="003621B6" w:rsidTr="00CF4DA9">
        <w:trPr>
          <w:trHeight w:val="380"/>
        </w:trPr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PU (0)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 xml:space="preserve">NSD (1) 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 xml:space="preserve">ND (2) 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 xml:space="preserve">DE (3) 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A (4)</w:t>
            </w:r>
          </w:p>
        </w:tc>
        <w:tc>
          <w:tcPr>
            <w:tcW w:w="1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X % Weight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= Subtotal</w:t>
            </w:r>
          </w:p>
        </w:tc>
      </w:tr>
      <w:tr w:rsidR="003621B6" w:rsidRPr="003621B6" w:rsidTr="00CF4DA9">
        <w:trPr>
          <w:trHeight w:val="190"/>
        </w:trPr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Presentation of the Clinical Trial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X (0.10)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</w:tr>
      <w:tr w:rsidR="003621B6" w:rsidRPr="003621B6" w:rsidTr="00CF4DA9">
        <w:trPr>
          <w:trHeight w:val="380"/>
        </w:trPr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Review of Pertinent Primary Literature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X (0.30)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</w:tr>
      <w:tr w:rsidR="003621B6" w:rsidRPr="003621B6" w:rsidTr="00CF4DA9">
        <w:trPr>
          <w:trHeight w:val="370"/>
        </w:trPr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Evaluation of Clinical Trial being Presented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X (0.35)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</w:tr>
      <w:tr w:rsidR="003621B6" w:rsidRPr="003621B6" w:rsidTr="00CF4DA9">
        <w:trPr>
          <w:trHeight w:val="190"/>
        </w:trPr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Ability to answer questions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X (0.15)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</w:tr>
      <w:tr w:rsidR="003621B6" w:rsidRPr="003621B6" w:rsidTr="00CF4DA9">
        <w:trPr>
          <w:trHeight w:val="380"/>
        </w:trPr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Delivery of presentation - Organization and Preparedness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X (0.05)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</w:tr>
      <w:tr w:rsidR="003621B6" w:rsidRPr="003621B6" w:rsidTr="00CF4DA9">
        <w:trPr>
          <w:trHeight w:val="570"/>
        </w:trPr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Delivery of Presentation - Presentation and Communication Skills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X (0.05)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</w:tr>
      <w:tr w:rsidR="003621B6" w:rsidRPr="003621B6" w:rsidTr="00CF4DA9">
        <w:trPr>
          <w:trHeight w:val="380"/>
        </w:trPr>
        <w:tc>
          <w:tcPr>
            <w:tcW w:w="9845" w:type="dxa"/>
            <w:gridSpan w:val="7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  <w:b/>
                <w:bCs/>
              </w:rPr>
              <w:t>TOTAL SCORE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21B6" w:rsidRPr="003621B6" w:rsidRDefault="003621B6" w:rsidP="00362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21B6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9C239E" w:rsidRDefault="009C239E" w:rsidP="00CF4DA9">
      <w:pPr>
        <w:spacing w:after="0" w:line="240" w:lineRule="auto"/>
        <w:ind w:right="3600"/>
        <w:rPr>
          <w:rFonts w:ascii="Times New Roman" w:hAnsi="Times New Roman" w:cs="Times New Roman"/>
          <w:sz w:val="20"/>
          <w:szCs w:val="20"/>
        </w:rPr>
      </w:pPr>
    </w:p>
    <w:p w:rsidR="00307898" w:rsidRPr="00CF4DA9" w:rsidRDefault="00307898" w:rsidP="00CF4DA9">
      <w:pPr>
        <w:spacing w:after="0" w:line="240" w:lineRule="auto"/>
        <w:ind w:right="3600"/>
        <w:rPr>
          <w:rFonts w:ascii="Times New Roman" w:hAnsi="Times New Roman" w:cs="Times New Roman"/>
          <w:b/>
          <w:sz w:val="20"/>
          <w:szCs w:val="20"/>
        </w:rPr>
      </w:pPr>
      <w:r w:rsidRPr="00CF4DA9">
        <w:rPr>
          <w:rFonts w:ascii="Times New Roman" w:hAnsi="Times New Roman" w:cs="Times New Roman"/>
          <w:b/>
          <w:sz w:val="20"/>
          <w:szCs w:val="20"/>
        </w:rPr>
        <w:t>Step 2: Convert Mean Score to a Percentage Grade</w:t>
      </w:r>
    </w:p>
    <w:tbl>
      <w:tblPr>
        <w:tblW w:w="1100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861"/>
        <w:gridCol w:w="1447"/>
        <w:gridCol w:w="1892"/>
        <w:gridCol w:w="890"/>
        <w:gridCol w:w="1558"/>
        <w:gridCol w:w="1224"/>
        <w:gridCol w:w="334"/>
      </w:tblGrid>
      <w:tr w:rsidR="005A648A" w:rsidRPr="00307898" w:rsidTr="005A648A">
        <w:trPr>
          <w:trHeight w:val="304"/>
        </w:trPr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Total Score</w:t>
            </w:r>
          </w:p>
        </w:tc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% Grade</w:t>
            </w:r>
          </w:p>
        </w:tc>
        <w:tc>
          <w:tcPr>
            <w:tcW w:w="8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Total Score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% Grade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Total score</w:t>
            </w:r>
          </w:p>
        </w:tc>
        <w:tc>
          <w:tcPr>
            <w:tcW w:w="1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% Grade</w:t>
            </w:r>
          </w:p>
        </w:tc>
        <w:tc>
          <w:tcPr>
            <w:tcW w:w="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</w:tr>
      <w:tr w:rsidR="005A648A" w:rsidRPr="00307898" w:rsidTr="005A648A">
        <w:trPr>
          <w:trHeight w:val="152"/>
        </w:trPr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4.0</w:t>
            </w:r>
          </w:p>
        </w:tc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2.9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1.7</w:t>
            </w:r>
          </w:p>
        </w:tc>
        <w:tc>
          <w:tcPr>
            <w:tcW w:w="1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</w:tr>
      <w:tr w:rsidR="005A648A" w:rsidRPr="00307898" w:rsidTr="005A648A">
        <w:trPr>
          <w:trHeight w:val="152"/>
        </w:trPr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3.9</w:t>
            </w:r>
          </w:p>
        </w:tc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2.8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1.6</w:t>
            </w:r>
          </w:p>
        </w:tc>
        <w:tc>
          <w:tcPr>
            <w:tcW w:w="1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</w:tr>
      <w:tr w:rsidR="005A648A" w:rsidRPr="00307898" w:rsidTr="005A648A">
        <w:trPr>
          <w:trHeight w:val="143"/>
        </w:trPr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3.8</w:t>
            </w:r>
          </w:p>
        </w:tc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2.7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1.5</w:t>
            </w:r>
          </w:p>
        </w:tc>
        <w:tc>
          <w:tcPr>
            <w:tcW w:w="1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</w:tr>
      <w:tr w:rsidR="005A648A" w:rsidRPr="00307898" w:rsidTr="005A648A">
        <w:trPr>
          <w:trHeight w:val="152"/>
        </w:trPr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3.7</w:t>
            </w:r>
          </w:p>
        </w:tc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2.6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1.4</w:t>
            </w:r>
          </w:p>
        </w:tc>
        <w:tc>
          <w:tcPr>
            <w:tcW w:w="1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</w:tr>
      <w:tr w:rsidR="005A648A" w:rsidRPr="00307898" w:rsidTr="005A648A">
        <w:trPr>
          <w:trHeight w:val="152"/>
        </w:trPr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3.6</w:t>
            </w:r>
          </w:p>
        </w:tc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2.5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1.3</w:t>
            </w:r>
          </w:p>
        </w:tc>
        <w:tc>
          <w:tcPr>
            <w:tcW w:w="1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</w:tr>
      <w:tr w:rsidR="005A648A" w:rsidRPr="00307898" w:rsidTr="005A648A">
        <w:trPr>
          <w:trHeight w:val="152"/>
        </w:trPr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3.5</w:t>
            </w:r>
          </w:p>
        </w:tc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2.4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1.2</w:t>
            </w:r>
          </w:p>
        </w:tc>
        <w:tc>
          <w:tcPr>
            <w:tcW w:w="1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</w:tr>
      <w:tr w:rsidR="005A648A" w:rsidRPr="00307898" w:rsidTr="005A648A">
        <w:trPr>
          <w:trHeight w:val="152"/>
        </w:trPr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3.4</w:t>
            </w:r>
          </w:p>
        </w:tc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2.3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1.1</w:t>
            </w:r>
          </w:p>
        </w:tc>
        <w:tc>
          <w:tcPr>
            <w:tcW w:w="1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</w:tr>
      <w:tr w:rsidR="005A648A" w:rsidRPr="00307898" w:rsidTr="005A648A">
        <w:trPr>
          <w:trHeight w:val="152"/>
        </w:trPr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3.3</w:t>
            </w:r>
          </w:p>
        </w:tc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2.2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1.0</w:t>
            </w:r>
          </w:p>
        </w:tc>
        <w:tc>
          <w:tcPr>
            <w:tcW w:w="1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</w:tr>
      <w:tr w:rsidR="005A648A" w:rsidRPr="00307898" w:rsidTr="005A648A">
        <w:trPr>
          <w:trHeight w:val="152"/>
        </w:trPr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3.2</w:t>
            </w:r>
          </w:p>
        </w:tc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2.1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.8</w:t>
            </w:r>
          </w:p>
        </w:tc>
        <w:tc>
          <w:tcPr>
            <w:tcW w:w="1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</w:tr>
      <w:tr w:rsidR="005A648A" w:rsidRPr="00307898" w:rsidTr="005A648A">
        <w:trPr>
          <w:trHeight w:val="152"/>
        </w:trPr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3.1</w:t>
            </w:r>
          </w:p>
        </w:tc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2.0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.6</w:t>
            </w:r>
          </w:p>
        </w:tc>
        <w:tc>
          <w:tcPr>
            <w:tcW w:w="1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</w:tr>
      <w:tr w:rsidR="005A648A" w:rsidRPr="00307898" w:rsidTr="005A648A">
        <w:trPr>
          <w:trHeight w:val="152"/>
        </w:trPr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3.0</w:t>
            </w:r>
          </w:p>
        </w:tc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1.9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.4</w:t>
            </w:r>
          </w:p>
        </w:tc>
        <w:tc>
          <w:tcPr>
            <w:tcW w:w="1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</w:tr>
      <w:tr w:rsidR="005A648A" w:rsidRPr="00307898" w:rsidTr="005A648A">
        <w:trPr>
          <w:trHeight w:val="152"/>
        </w:trPr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1.8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.2</w:t>
            </w:r>
          </w:p>
        </w:tc>
        <w:tc>
          <w:tcPr>
            <w:tcW w:w="1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898" w:rsidRPr="00307898" w:rsidRDefault="00307898" w:rsidP="003078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07898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307898" w:rsidRDefault="00307898" w:rsidP="00CF4DA9">
      <w:pPr>
        <w:spacing w:after="0" w:line="240" w:lineRule="auto"/>
        <w:ind w:right="3600"/>
        <w:rPr>
          <w:rFonts w:ascii="Times New Roman" w:hAnsi="Times New Roman" w:cs="Times New Roman"/>
          <w:sz w:val="20"/>
          <w:szCs w:val="20"/>
        </w:rPr>
      </w:pPr>
    </w:p>
    <w:p w:rsidR="00307898" w:rsidRPr="00CF4DA9" w:rsidRDefault="00FB163A" w:rsidP="00CF4DA9">
      <w:pPr>
        <w:spacing w:after="0" w:line="240" w:lineRule="auto"/>
        <w:ind w:right="36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55245</wp:posOffset>
                </wp:positionV>
                <wp:extent cx="1066800" cy="800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FFD" w:rsidRDefault="00CF4DA9">
                            <w:ins w:id="1" w:author="Ally" w:date="2012-04-13T15:11:00Z"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GRADE</w:t>
                              </w:r>
                            </w:ins>
                            <w:ins w:id="2" w:author="Ally" w:date="2012-04-13T15:07:00Z">
                              <w:r w:rsidR="00F77FF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pt;margin-top:4.35pt;width:8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">
                <v:textbox>
                  <w:txbxContent>
                    <w:p w:rsidR="00F77FFD" w:rsidRDefault="00CF4DA9">
                      <w:ins w:id="3" w:author="Ally" w:date="2012-04-13T15:11:00Z"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GRADE</w:t>
                        </w:r>
                      </w:ins>
                      <w:ins w:id="4" w:author="Ally" w:date="2012-04-13T15:07:00Z">
                        <w:r w:rsidR="00F77FF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307898" w:rsidRPr="00CF4DA9">
        <w:rPr>
          <w:rFonts w:ascii="Times New Roman" w:hAnsi="Times New Roman" w:cs="Times New Roman"/>
          <w:b/>
          <w:sz w:val="20"/>
          <w:szCs w:val="20"/>
        </w:rPr>
        <w:t xml:space="preserve">Step 3: Round the Percentage Score to a Grade: </w:t>
      </w:r>
    </w:p>
    <w:p w:rsidR="00307898" w:rsidRDefault="00F77FFD" w:rsidP="00CF4DA9">
      <w:pPr>
        <w:tabs>
          <w:tab w:val="left" w:pos="720"/>
          <w:tab w:val="left" w:pos="1440"/>
          <w:tab w:val="left" w:pos="5850"/>
        </w:tabs>
        <w:spacing w:after="0" w:line="240" w:lineRule="auto"/>
        <w:ind w:right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Grade: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= 90 to 100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F77FFD" w:rsidRDefault="00F77FFD" w:rsidP="00CF4DA9">
      <w:pPr>
        <w:spacing w:after="0" w:line="240" w:lineRule="auto"/>
        <w:ind w:right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 = 80-89.9</w:t>
      </w:r>
    </w:p>
    <w:p w:rsidR="00F77FFD" w:rsidRDefault="00F77FFD" w:rsidP="00CF4DA9">
      <w:pPr>
        <w:spacing w:after="0" w:line="240" w:lineRule="auto"/>
        <w:ind w:right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 = 70-79.9</w:t>
      </w:r>
    </w:p>
    <w:p w:rsidR="00F77FFD" w:rsidRDefault="00F77FFD" w:rsidP="00CF4DA9">
      <w:pPr>
        <w:spacing w:after="0" w:line="240" w:lineRule="auto"/>
        <w:ind w:right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 = 60-69.9</w:t>
      </w:r>
    </w:p>
    <w:p w:rsidR="00F77FFD" w:rsidRDefault="00F77FFD" w:rsidP="00CF4DA9">
      <w:pPr>
        <w:spacing w:after="0" w:line="240" w:lineRule="auto"/>
        <w:ind w:right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 = &lt;60</w:t>
      </w:r>
    </w:p>
    <w:p w:rsidR="00F77FFD" w:rsidRDefault="00F77FFD" w:rsidP="00CF4DA9">
      <w:pPr>
        <w:spacing w:after="0" w:line="240" w:lineRule="auto"/>
        <w:ind w:right="3600"/>
        <w:rPr>
          <w:rFonts w:ascii="Times New Roman" w:hAnsi="Times New Roman" w:cs="Times New Roman"/>
          <w:sz w:val="20"/>
          <w:szCs w:val="20"/>
        </w:rPr>
      </w:pPr>
    </w:p>
    <w:p w:rsidR="00F77FFD" w:rsidRPr="00F35C67" w:rsidRDefault="00F77FFD" w:rsidP="00CF4DA9">
      <w:pPr>
        <w:spacing w:after="0" w:line="240" w:lineRule="auto"/>
        <w:ind w:right="3600"/>
        <w:rPr>
          <w:rFonts w:ascii="Times New Roman" w:hAnsi="Times New Roman" w:cs="Times New Roman"/>
          <w:b/>
          <w:sz w:val="20"/>
          <w:szCs w:val="20"/>
        </w:rPr>
      </w:pPr>
      <w:r w:rsidRPr="00F35C67">
        <w:rPr>
          <w:rFonts w:ascii="Times New Roman" w:hAnsi="Times New Roman" w:cs="Times New Roman"/>
          <w:b/>
          <w:sz w:val="20"/>
          <w:szCs w:val="20"/>
        </w:rPr>
        <w:t xml:space="preserve">Instructor Comments (Use back page if necessary): </w:t>
      </w:r>
    </w:p>
    <w:sectPr w:rsidR="00F77FFD" w:rsidRPr="00F35C67" w:rsidSect="00E67D3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3A" w:rsidRDefault="00FB163A" w:rsidP="00FB163A">
      <w:pPr>
        <w:spacing w:after="0" w:line="240" w:lineRule="auto"/>
      </w:pPr>
      <w:r>
        <w:separator/>
      </w:r>
    </w:p>
  </w:endnote>
  <w:endnote w:type="continuationSeparator" w:id="0">
    <w:p w:rsidR="00FB163A" w:rsidRDefault="00FB163A" w:rsidP="00FB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3A" w:rsidRPr="00FB163A" w:rsidRDefault="00FB163A" w:rsidP="00FB163A">
    <w:pPr>
      <w:pStyle w:val="Footer"/>
      <w:jc w:val="right"/>
      <w:rPr>
        <w:sz w:val="18"/>
      </w:rPr>
    </w:pPr>
    <w:r w:rsidRPr="00FB163A">
      <w:rPr>
        <w:sz w:val="18"/>
      </w:rPr>
      <w:t>Provided by Pharmaceutical Care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3A" w:rsidRDefault="00FB163A" w:rsidP="00FB163A">
      <w:pPr>
        <w:spacing w:after="0" w:line="240" w:lineRule="auto"/>
      </w:pPr>
      <w:r>
        <w:separator/>
      </w:r>
    </w:p>
  </w:footnote>
  <w:footnote w:type="continuationSeparator" w:id="0">
    <w:p w:rsidR="00FB163A" w:rsidRDefault="00FB163A" w:rsidP="00FB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7141"/>
    <w:multiLevelType w:val="hybridMultilevel"/>
    <w:tmpl w:val="915C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C8"/>
    <w:rsid w:val="00027F08"/>
    <w:rsid w:val="0009336C"/>
    <w:rsid w:val="00102050"/>
    <w:rsid w:val="00213DB6"/>
    <w:rsid w:val="00307898"/>
    <w:rsid w:val="00354210"/>
    <w:rsid w:val="003621B6"/>
    <w:rsid w:val="004463F9"/>
    <w:rsid w:val="004E55C6"/>
    <w:rsid w:val="005A648A"/>
    <w:rsid w:val="006526F1"/>
    <w:rsid w:val="00681467"/>
    <w:rsid w:val="006E648D"/>
    <w:rsid w:val="007B2977"/>
    <w:rsid w:val="00806A22"/>
    <w:rsid w:val="008220CC"/>
    <w:rsid w:val="00872114"/>
    <w:rsid w:val="008901D3"/>
    <w:rsid w:val="009C239E"/>
    <w:rsid w:val="00BB2E37"/>
    <w:rsid w:val="00C05FED"/>
    <w:rsid w:val="00C82B0A"/>
    <w:rsid w:val="00CF4DA9"/>
    <w:rsid w:val="00D14CFF"/>
    <w:rsid w:val="00DF0EC8"/>
    <w:rsid w:val="00E64491"/>
    <w:rsid w:val="00E67D38"/>
    <w:rsid w:val="00EA1108"/>
    <w:rsid w:val="00F35C67"/>
    <w:rsid w:val="00F56A81"/>
    <w:rsid w:val="00F77FFD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4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3A"/>
  </w:style>
  <w:style w:type="paragraph" w:styleId="Footer">
    <w:name w:val="footer"/>
    <w:basedOn w:val="Normal"/>
    <w:link w:val="FooterChar"/>
    <w:uiPriority w:val="99"/>
    <w:unhideWhenUsed/>
    <w:rsid w:val="00FB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4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3A"/>
  </w:style>
  <w:style w:type="paragraph" w:styleId="Footer">
    <w:name w:val="footer"/>
    <w:basedOn w:val="Normal"/>
    <w:link w:val="FooterChar"/>
    <w:uiPriority w:val="99"/>
    <w:unhideWhenUsed/>
    <w:rsid w:val="00FB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Lenovo User</cp:lastModifiedBy>
  <cp:revision>2</cp:revision>
  <cp:lastPrinted>2013-09-23T15:14:00Z</cp:lastPrinted>
  <dcterms:created xsi:type="dcterms:W3CDTF">2014-09-04T15:16:00Z</dcterms:created>
  <dcterms:modified xsi:type="dcterms:W3CDTF">2014-09-04T15:16:00Z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1rhtlqJa1lOY3q-WhadscoJ0wn7lu_WxTAFJb7PbQ3ks</vt:lpwstr>
  </property>
  <property fmtid="{D5CDD505-2E9C-101B-9397-08002B2CF9AE}" pid="4" name="Google.Documents.RevisionId">
    <vt:lpwstr>06793363361181308868</vt:lpwstr>
  </property>
  <property fmtid="{D5CDD505-2E9C-101B-9397-08002B2CF9AE}" pid="5" name="Google.Documents.PreviousRevisionId">
    <vt:lpwstr>12364786498185072668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